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547CD" w14:textId="77777777" w:rsidR="00F9067B" w:rsidRPr="007E3471" w:rsidRDefault="00F9067B" w:rsidP="00F9067B">
      <w:pPr>
        <w:pStyle w:val="Title"/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471"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Kirk I. Erickson, Ph.D.</w:t>
      </w:r>
    </w:p>
    <w:p w14:paraId="3F906388" w14:textId="77777777" w:rsidR="00F9067B" w:rsidRPr="007E3471" w:rsidRDefault="00F9067B" w:rsidP="00F9067B">
      <w:pPr>
        <w:pStyle w:val="Title"/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471"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14:paraId="21472D01" w14:textId="77777777" w:rsidR="00F9067B" w:rsidRPr="00120AD5" w:rsidRDefault="00F9067B" w:rsidP="00F9067B">
      <w:pPr>
        <w:pBdr>
          <w:bottom w:val="double" w:sz="12" w:space="1" w:color="auto"/>
        </w:pBdr>
        <w:jc w:val="center"/>
        <w:rPr>
          <w:rFonts w:ascii="Cambria" w:hAnsi="Cambria"/>
          <w:sz w:val="12"/>
        </w:rPr>
      </w:pPr>
    </w:p>
    <w:p w14:paraId="4296359D" w14:textId="77777777" w:rsidR="00F9067B" w:rsidRPr="00120AD5" w:rsidRDefault="00F9067B" w:rsidP="00F9067B">
      <w:pPr>
        <w:pStyle w:val="Title"/>
        <w:jc w:val="left"/>
        <w:rPr>
          <w:rFonts w:ascii="Cambria" w:hAnsi="Cambria"/>
          <w:sz w:val="20"/>
          <w:u w:val="none"/>
        </w:rPr>
      </w:pPr>
    </w:p>
    <w:p w14:paraId="17938EFF" w14:textId="77777777" w:rsidR="00CD3868" w:rsidRDefault="00CD3868" w:rsidP="00F9067B">
      <w:pPr>
        <w:pStyle w:val="Title"/>
        <w:jc w:val="right"/>
        <w:rPr>
          <w:rFonts w:ascii="Cambria" w:hAnsi="Cambria"/>
          <w:sz w:val="18"/>
          <w:u w:val="none"/>
        </w:rPr>
      </w:pPr>
      <w:r>
        <w:rPr>
          <w:rFonts w:ascii="Cambria" w:hAnsi="Cambria"/>
          <w:sz w:val="18"/>
          <w:u w:val="none"/>
        </w:rPr>
        <w:t>Associate Professor</w:t>
      </w:r>
    </w:p>
    <w:p w14:paraId="12E180A4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Department of Psychology</w:t>
      </w:r>
    </w:p>
    <w:p w14:paraId="7010C94D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Center for the Neural Basis of Cognition</w:t>
      </w:r>
    </w:p>
    <w:p w14:paraId="4F0771E1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University of Pittsburgh</w:t>
      </w:r>
    </w:p>
    <w:p w14:paraId="6BA89595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3107 Sennott Square</w:t>
      </w:r>
    </w:p>
    <w:p w14:paraId="3D7F74F5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210 South Bouquet St.</w:t>
      </w:r>
    </w:p>
    <w:p w14:paraId="5DB6B059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Pittsburgh, PA 15260</w:t>
      </w:r>
    </w:p>
    <w:p w14:paraId="44981BE6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</w:p>
    <w:p w14:paraId="1A733108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Email: kiericks@pitt.edu</w:t>
      </w:r>
    </w:p>
    <w:p w14:paraId="502CB7A7" w14:textId="77777777" w:rsidR="00F9067B" w:rsidRPr="00120AD5" w:rsidRDefault="00F9067B" w:rsidP="00F9067B">
      <w:pPr>
        <w:pStyle w:val="Title"/>
        <w:ind w:left="6480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 xml:space="preserve">        Phone: 412-624-4533</w:t>
      </w:r>
    </w:p>
    <w:p w14:paraId="5E8E60E6" w14:textId="77777777" w:rsidR="00F9067B" w:rsidRPr="00120AD5" w:rsidRDefault="00F9067B">
      <w:pPr>
        <w:rPr>
          <w:rFonts w:ascii="Cambria" w:hAnsi="Cambria"/>
          <w:sz w:val="18"/>
        </w:rPr>
      </w:pPr>
    </w:p>
    <w:p w14:paraId="00F52813" w14:textId="3EB18EF0" w:rsidR="00F9067B" w:rsidRDefault="00F9067B" w:rsidP="00547FFB">
      <w:pPr>
        <w:jc w:val="both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Professional History</w:t>
      </w:r>
    </w:p>
    <w:p w14:paraId="3CC55CEA" w14:textId="77777777" w:rsidR="00547FFB" w:rsidRPr="00547FFB" w:rsidRDefault="00547FFB" w:rsidP="00547FFB">
      <w:pPr>
        <w:jc w:val="both"/>
        <w:rPr>
          <w:rFonts w:ascii="Cambria" w:hAnsi="Cambria"/>
          <w:b/>
          <w:sz w:val="28"/>
          <w:u w:val="single"/>
        </w:rPr>
      </w:pPr>
    </w:p>
    <w:p w14:paraId="580F23BD" w14:textId="7A8A4622" w:rsidR="009D3F0A" w:rsidRPr="009D3F0A" w:rsidRDefault="009D3F0A" w:rsidP="00F9067B">
      <w:pPr>
        <w:ind w:left="720" w:hanging="720"/>
        <w:jc w:val="both"/>
        <w:rPr>
          <w:rFonts w:ascii="Cambria" w:hAnsi="Cambria"/>
          <w:b/>
          <w:sz w:val="22"/>
        </w:rPr>
      </w:pPr>
      <w:r w:rsidRPr="009D3F0A">
        <w:rPr>
          <w:rFonts w:ascii="Cambria" w:hAnsi="Cambria"/>
          <w:b/>
          <w:sz w:val="22"/>
        </w:rPr>
        <w:t>Associate Professor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="00547FFB">
        <w:rPr>
          <w:rFonts w:ascii="Cambria" w:hAnsi="Cambria"/>
          <w:b/>
          <w:sz w:val="22"/>
        </w:rPr>
        <w:tab/>
      </w:r>
      <w:r w:rsidRPr="009D3F0A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 </w:t>
      </w:r>
      <w:r w:rsidRPr="009D3F0A">
        <w:rPr>
          <w:rFonts w:ascii="Cambria" w:hAnsi="Cambria"/>
          <w:sz w:val="22"/>
        </w:rPr>
        <w:t>-</w:t>
      </w:r>
      <w:r>
        <w:rPr>
          <w:rFonts w:ascii="Cambria" w:hAnsi="Cambria"/>
          <w:sz w:val="22"/>
        </w:rPr>
        <w:t xml:space="preserve"> </w:t>
      </w:r>
      <w:r w:rsidRPr="009D3F0A">
        <w:rPr>
          <w:rFonts w:ascii="Cambria" w:hAnsi="Cambria"/>
          <w:sz w:val="22"/>
        </w:rPr>
        <w:t>current</w:t>
      </w:r>
    </w:p>
    <w:p w14:paraId="57DAE466" w14:textId="77777777" w:rsidR="009D3F0A" w:rsidRDefault="009D3F0A" w:rsidP="00F9067B">
      <w:pPr>
        <w:ind w:left="720" w:hanging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Department of Psychology</w:t>
      </w:r>
    </w:p>
    <w:p w14:paraId="03790117" w14:textId="77777777" w:rsidR="001F4AC5" w:rsidRDefault="001F4AC5" w:rsidP="00F9067B">
      <w:pPr>
        <w:ind w:left="720" w:hanging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Center for the Neural Basis of Cognition</w:t>
      </w:r>
    </w:p>
    <w:p w14:paraId="542B6F46" w14:textId="77777777" w:rsidR="009D3F0A" w:rsidRDefault="009D3F0A" w:rsidP="00F9067B">
      <w:pPr>
        <w:ind w:left="720" w:hanging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</w:t>
      </w:r>
    </w:p>
    <w:p w14:paraId="6F3C49C3" w14:textId="77777777" w:rsidR="00BD0BB5" w:rsidRPr="00120AD5" w:rsidRDefault="00BD0BB5" w:rsidP="00F9067B">
      <w:pPr>
        <w:ind w:left="720" w:hanging="720"/>
        <w:jc w:val="both"/>
        <w:rPr>
          <w:rFonts w:ascii="Cambria" w:hAnsi="Cambria"/>
          <w:sz w:val="22"/>
        </w:rPr>
      </w:pPr>
    </w:p>
    <w:p w14:paraId="76E6B679" w14:textId="25B19158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Assistant Professor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BD0BB5">
        <w:rPr>
          <w:rFonts w:ascii="Cambria" w:hAnsi="Cambria"/>
          <w:sz w:val="22"/>
        </w:rPr>
        <w:t xml:space="preserve">    </w:t>
      </w:r>
      <w:r w:rsidR="00547FFB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>2011</w:t>
      </w:r>
    </w:p>
    <w:p w14:paraId="0BF32AE2" w14:textId="77777777" w:rsidR="00F9067B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School of Me</w:t>
      </w:r>
      <w:r>
        <w:rPr>
          <w:rFonts w:ascii="Cambria" w:hAnsi="Cambria"/>
          <w:sz w:val="22"/>
        </w:rPr>
        <w:t>dicine, Department of Geriatric Medicine</w:t>
      </w:r>
    </w:p>
    <w:p w14:paraId="0AC0DB60" w14:textId="77777777" w:rsidR="00F9067B" w:rsidRPr="00120AD5" w:rsidRDefault="00F9067B" w:rsidP="00F9067B">
      <w:pPr>
        <w:numPr>
          <w:ins w:id="0" w:author="Barbara Suever Erickson" w:date="2012-05-16T20:08:00Z"/>
        </w:num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Pittsburgh</w:t>
      </w:r>
    </w:p>
    <w:p w14:paraId="23AC98FD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b/>
          <w:sz w:val="22"/>
        </w:rPr>
      </w:pPr>
    </w:p>
    <w:p w14:paraId="2F75F4B5" w14:textId="2821B4B6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Teaching Faculty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="00547FFB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>2011 – current</w:t>
      </w:r>
    </w:p>
    <w:p w14:paraId="5B399294" w14:textId="77777777" w:rsidR="00F9067B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Center for Neuroscience</w:t>
      </w:r>
    </w:p>
    <w:p w14:paraId="4AB914E7" w14:textId="77777777" w:rsidR="00F9067B" w:rsidRPr="00120AD5" w:rsidRDefault="00F9067B" w:rsidP="00F9067B">
      <w:pPr>
        <w:numPr>
          <w:ins w:id="1" w:author="Barbara Suever Erickson" w:date="2012-05-16T20:08:00Z"/>
        </w:num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Pittsburgh</w:t>
      </w:r>
    </w:p>
    <w:p w14:paraId="3963B34A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b/>
          <w:sz w:val="22"/>
        </w:rPr>
      </w:pPr>
    </w:p>
    <w:p w14:paraId="40E201C3" w14:textId="301E787E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Ass</w:t>
      </w:r>
      <w:r w:rsidR="001F4AC5">
        <w:rPr>
          <w:rFonts w:ascii="Cambria" w:hAnsi="Cambria"/>
          <w:b/>
          <w:sz w:val="22"/>
        </w:rPr>
        <w:t>istant</w:t>
      </w:r>
      <w:r w:rsidRPr="00120AD5">
        <w:rPr>
          <w:rFonts w:ascii="Cambria" w:hAnsi="Cambria"/>
          <w:b/>
          <w:sz w:val="22"/>
        </w:rPr>
        <w:t xml:space="preserve"> Professor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        </w:t>
      </w:r>
      <w:r w:rsidRPr="00120AD5">
        <w:rPr>
          <w:rFonts w:ascii="Cambria" w:hAnsi="Cambria"/>
          <w:b/>
          <w:sz w:val="22"/>
        </w:rPr>
        <w:tab/>
      </w:r>
      <w:r w:rsidR="009D3F0A">
        <w:rPr>
          <w:rFonts w:ascii="Cambria" w:hAnsi="Cambria"/>
          <w:b/>
          <w:sz w:val="22"/>
        </w:rPr>
        <w:t xml:space="preserve"> </w:t>
      </w:r>
      <w:r w:rsidR="00547FFB">
        <w:rPr>
          <w:rFonts w:ascii="Cambria" w:hAnsi="Cambria"/>
          <w:b/>
          <w:sz w:val="22"/>
        </w:rPr>
        <w:tab/>
      </w:r>
      <w:r w:rsidR="009D3F0A">
        <w:rPr>
          <w:rFonts w:ascii="Cambria" w:hAnsi="Cambria"/>
          <w:b/>
          <w:sz w:val="22"/>
        </w:rPr>
        <w:t xml:space="preserve">    </w:t>
      </w:r>
      <w:r w:rsidRPr="00120AD5">
        <w:rPr>
          <w:rFonts w:ascii="Cambria" w:hAnsi="Cambria"/>
          <w:sz w:val="22"/>
        </w:rPr>
        <w:t xml:space="preserve">2008 – </w:t>
      </w:r>
      <w:r w:rsidR="009D3F0A">
        <w:rPr>
          <w:rFonts w:ascii="Cambria" w:hAnsi="Cambria"/>
          <w:sz w:val="22"/>
        </w:rPr>
        <w:t>2013</w:t>
      </w:r>
    </w:p>
    <w:p w14:paraId="396A748D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Department of Psychology</w:t>
      </w:r>
    </w:p>
    <w:p w14:paraId="44060F7A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Center for the Neural Basis of Cognition</w:t>
      </w:r>
    </w:p>
    <w:p w14:paraId="378C9563" w14:textId="77777777" w:rsidR="00F9067B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University of Pittsburgh</w:t>
      </w:r>
    </w:p>
    <w:p w14:paraId="274BB72E" w14:textId="77777777" w:rsidR="00F9067B" w:rsidRPr="00120AD5" w:rsidRDefault="00F9067B" w:rsidP="00F9067B">
      <w:pPr>
        <w:numPr>
          <w:ins w:id="2" w:author="Barbara Suever Erickson" w:date="2012-05-16T20:08:00Z"/>
        </w:numPr>
        <w:ind w:left="720" w:hanging="720"/>
        <w:jc w:val="both"/>
        <w:rPr>
          <w:rFonts w:ascii="Cambria" w:hAnsi="Cambria"/>
          <w:sz w:val="22"/>
        </w:rPr>
      </w:pPr>
    </w:p>
    <w:p w14:paraId="1EBF2CBD" w14:textId="1C0153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 xml:space="preserve">Post-doctoral Scientist 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 </w:t>
      </w:r>
      <w:r w:rsidRPr="00120AD5">
        <w:rPr>
          <w:rFonts w:ascii="Cambria" w:hAnsi="Cambria"/>
          <w:b/>
          <w:sz w:val="22"/>
        </w:rPr>
        <w:tab/>
        <w:t xml:space="preserve"> </w:t>
      </w:r>
      <w:r>
        <w:rPr>
          <w:rFonts w:ascii="Cambria" w:hAnsi="Cambria"/>
          <w:b/>
          <w:sz w:val="22"/>
        </w:rPr>
        <w:t xml:space="preserve">  </w:t>
      </w:r>
      <w:r w:rsidR="00547FFB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2005 – 2008</w:t>
      </w:r>
    </w:p>
    <w:p w14:paraId="27241E03" w14:textId="777777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Beckman Institute for Advanced Science and Technology</w:t>
      </w:r>
    </w:p>
    <w:p w14:paraId="2FA01A47" w14:textId="777777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Department of Psychology</w:t>
      </w:r>
    </w:p>
    <w:p w14:paraId="2C1CF0AF" w14:textId="777777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Neuroscience Program</w:t>
      </w:r>
    </w:p>
    <w:p w14:paraId="6D4A29B6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Illinois at Urbana-Champaign</w:t>
      </w:r>
    </w:p>
    <w:p w14:paraId="512F178A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</w:p>
    <w:p w14:paraId="16A6DCAE" w14:textId="77777777" w:rsidR="00F9067B" w:rsidRPr="00120AD5" w:rsidRDefault="00F9067B" w:rsidP="00F9067B">
      <w:pPr>
        <w:ind w:left="792" w:hanging="792"/>
        <w:jc w:val="both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Education</w:t>
      </w:r>
    </w:p>
    <w:p w14:paraId="1A6CC6FF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</w:p>
    <w:p w14:paraId="5A1AD890" w14:textId="79EBBFF6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Graduate Education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           </w:t>
      </w:r>
      <w:r>
        <w:rPr>
          <w:rFonts w:ascii="Cambria" w:hAnsi="Cambria"/>
          <w:b/>
          <w:sz w:val="22"/>
        </w:rPr>
        <w:tab/>
        <w:t xml:space="preserve">  </w:t>
      </w:r>
      <w:r w:rsidRPr="00120AD5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</w:t>
      </w:r>
      <w:r w:rsidR="00547FFB">
        <w:rPr>
          <w:rFonts w:ascii="Cambria" w:hAnsi="Cambria"/>
          <w:b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>1999 – 2005</w:t>
      </w:r>
    </w:p>
    <w:p w14:paraId="52F2E16E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Department of Psychology, University of Illinois at Urbana-Champaign</w:t>
      </w:r>
    </w:p>
    <w:p w14:paraId="4ABF1FFD" w14:textId="77777777" w:rsidR="00F9067B" w:rsidRPr="00120AD5" w:rsidDel="004A5E82" w:rsidRDefault="00F9067B" w:rsidP="00F9067B">
      <w:pPr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Awarded Doctor of Philosophy degree in 2005.</w:t>
      </w:r>
    </w:p>
    <w:p w14:paraId="213AFD63" w14:textId="77777777" w:rsidR="00F9067B" w:rsidRPr="00120AD5" w:rsidDel="004A5E82" w:rsidRDefault="00F9067B" w:rsidP="00F9067B">
      <w:pPr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Thesis title:  </w:t>
      </w:r>
      <w:r w:rsidRPr="00120AD5">
        <w:rPr>
          <w:rFonts w:ascii="Cambria" w:hAnsi="Cambria"/>
          <w:sz w:val="22"/>
        </w:rPr>
        <w:t>“Training-induced changes in dual-task fMRI activation in young and old adults”.</w:t>
      </w:r>
    </w:p>
    <w:p w14:paraId="6F177596" w14:textId="77777777" w:rsidR="00F9067B" w:rsidRPr="00120AD5" w:rsidRDefault="00F9067B" w:rsidP="00F9067B">
      <w:pPr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Mentor:</w:t>
      </w:r>
      <w:r w:rsidRPr="00120AD5">
        <w:rPr>
          <w:rFonts w:ascii="Cambria" w:hAnsi="Cambria"/>
          <w:sz w:val="22"/>
        </w:rPr>
        <w:t xml:space="preserve">  Dr. Arthur Kramer</w:t>
      </w:r>
    </w:p>
    <w:p w14:paraId="7206E54A" w14:textId="77777777" w:rsidR="00F9067B" w:rsidRPr="00120AD5" w:rsidRDefault="00F9067B" w:rsidP="00F9067B">
      <w:pPr>
        <w:jc w:val="both"/>
        <w:rPr>
          <w:rFonts w:ascii="Cambria" w:hAnsi="Cambria"/>
          <w:sz w:val="22"/>
        </w:rPr>
      </w:pPr>
    </w:p>
    <w:p w14:paraId="0D973402" w14:textId="6430485C" w:rsidR="00F9067B" w:rsidRPr="00120AD5" w:rsidDel="004A5E82" w:rsidRDefault="00F9067B" w:rsidP="00F9067B">
      <w:pPr>
        <w:rPr>
          <w:rFonts w:ascii="Cambria" w:hAnsi="Cambria"/>
          <w:sz w:val="22"/>
          <w:lang w:val="de-DE"/>
        </w:rPr>
      </w:pPr>
      <w:r w:rsidRPr="00120AD5">
        <w:rPr>
          <w:rFonts w:ascii="Cambria" w:hAnsi="Cambria"/>
          <w:b/>
          <w:sz w:val="22"/>
          <w:lang w:val="de-DE"/>
        </w:rPr>
        <w:t>Undergraduate Education</w:t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  <w:t xml:space="preserve">    </w:t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  <w:t xml:space="preserve">   </w:t>
      </w:r>
      <w:r w:rsidRPr="00120AD5">
        <w:rPr>
          <w:rFonts w:ascii="Cambria" w:hAnsi="Cambria"/>
          <w:b/>
          <w:sz w:val="22"/>
          <w:lang w:val="de-DE"/>
        </w:rPr>
        <w:tab/>
        <w:t xml:space="preserve">    </w:t>
      </w:r>
      <w:r>
        <w:rPr>
          <w:rFonts w:ascii="Cambria" w:hAnsi="Cambria"/>
          <w:b/>
          <w:sz w:val="22"/>
          <w:lang w:val="de-DE"/>
        </w:rPr>
        <w:t xml:space="preserve">  </w:t>
      </w:r>
      <w:r w:rsidR="00547FFB">
        <w:rPr>
          <w:rFonts w:ascii="Cambria" w:hAnsi="Cambria"/>
          <w:b/>
          <w:sz w:val="22"/>
          <w:lang w:val="de-DE"/>
        </w:rPr>
        <w:tab/>
        <w:t xml:space="preserve">   </w:t>
      </w:r>
      <w:r w:rsidRPr="00120AD5">
        <w:rPr>
          <w:rFonts w:ascii="Cambria" w:hAnsi="Cambria"/>
          <w:sz w:val="22"/>
          <w:lang w:val="de-DE"/>
        </w:rPr>
        <w:t>1996 –1999</w:t>
      </w:r>
    </w:p>
    <w:p w14:paraId="7CB2E865" w14:textId="77777777" w:rsidR="00F9067B" w:rsidRPr="00120AD5" w:rsidDel="004A5E82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Marquette University, Milwaukee, WI</w:t>
      </w:r>
    </w:p>
    <w:p w14:paraId="768A695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St. Clare’s College, Oxford, UK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</w:t>
      </w:r>
      <w:r w:rsidRPr="00120AD5">
        <w:rPr>
          <w:rFonts w:ascii="Cambria" w:hAnsi="Cambria"/>
          <w:sz w:val="22"/>
        </w:rPr>
        <w:tab/>
        <w:t xml:space="preserve">   </w:t>
      </w:r>
    </w:p>
    <w:p w14:paraId="36F747BB" w14:textId="77777777" w:rsidR="00F9067B" w:rsidRPr="00194CC8" w:rsidRDefault="00F9067B" w:rsidP="00F9067B">
      <w:pPr>
        <w:jc w:val="both"/>
        <w:rPr>
          <w:rFonts w:ascii="Cambria" w:hAnsi="Cambria"/>
          <w:sz w:val="22"/>
        </w:rPr>
      </w:pPr>
      <w:r w:rsidRPr="00194CC8">
        <w:rPr>
          <w:rFonts w:ascii="Cambria" w:hAnsi="Cambria"/>
          <w:sz w:val="22"/>
        </w:rPr>
        <w:t>Awarded Bachelor of Art</w:t>
      </w:r>
      <w:r>
        <w:rPr>
          <w:rFonts w:ascii="Cambria" w:hAnsi="Cambria"/>
          <w:sz w:val="22"/>
        </w:rPr>
        <w:t>’s</w:t>
      </w:r>
      <w:r w:rsidRPr="00194CC8">
        <w:rPr>
          <w:rFonts w:ascii="Cambria" w:hAnsi="Cambria"/>
          <w:sz w:val="22"/>
        </w:rPr>
        <w:t xml:space="preserve"> degree in 1999</w:t>
      </w:r>
      <w:r>
        <w:rPr>
          <w:rFonts w:ascii="Cambria" w:hAnsi="Cambria"/>
          <w:sz w:val="22"/>
        </w:rPr>
        <w:t>.</w:t>
      </w:r>
    </w:p>
    <w:p w14:paraId="47879BC9" w14:textId="77777777" w:rsidR="00F9067B" w:rsidRDefault="00F9067B">
      <w:pPr>
        <w:rPr>
          <w:rFonts w:ascii="Cambria" w:hAnsi="Cambria"/>
          <w:b/>
          <w:sz w:val="28"/>
          <w:u w:val="single"/>
        </w:rPr>
      </w:pPr>
    </w:p>
    <w:p w14:paraId="38705978" w14:textId="77777777" w:rsidR="00F9067B" w:rsidRPr="00120AD5" w:rsidRDefault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Fellowships and Awards</w:t>
      </w:r>
    </w:p>
    <w:p w14:paraId="49251634" w14:textId="77777777" w:rsidR="00F9067B" w:rsidRDefault="00F9067B">
      <w:pPr>
        <w:rPr>
          <w:rFonts w:ascii="Cambria" w:hAnsi="Cambria"/>
          <w:color w:val="33CCCC"/>
          <w:sz w:val="22"/>
        </w:rPr>
      </w:pPr>
    </w:p>
    <w:p w14:paraId="55FCDED3" w14:textId="37FF9C12" w:rsidR="000B434B" w:rsidRDefault="000B434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Fellow, Academy of Behavioral Medicine Research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201</w:t>
      </w:r>
      <w:r w:rsidR="00E0559D">
        <w:rPr>
          <w:rFonts w:ascii="Cambria" w:hAnsi="Cambria"/>
          <w:sz w:val="22"/>
        </w:rPr>
        <w:t>6</w:t>
      </w:r>
    </w:p>
    <w:p w14:paraId="2ED198EA" w14:textId="77777777" w:rsidR="0098364A" w:rsidRDefault="0098364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Chancellor’s Distinguished Research Award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2015</w:t>
      </w:r>
    </w:p>
    <w:p w14:paraId="39E4228C" w14:textId="77777777" w:rsidR="005F324E" w:rsidRPr="005F324E" w:rsidRDefault="005F324E">
      <w:pPr>
        <w:rPr>
          <w:rFonts w:ascii="Cambria" w:hAnsi="Cambria"/>
          <w:sz w:val="22"/>
        </w:rPr>
      </w:pPr>
      <w:r w:rsidRPr="005F324E">
        <w:rPr>
          <w:rFonts w:ascii="Cambria" w:hAnsi="Cambria"/>
          <w:sz w:val="22"/>
        </w:rPr>
        <w:t>Senior Beckman Institute Fellow</w:t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  <w:t xml:space="preserve">    2014</w:t>
      </w:r>
    </w:p>
    <w:p w14:paraId="000E3107" w14:textId="77777777" w:rsidR="005F324E" w:rsidRPr="005F324E" w:rsidRDefault="005F324E">
      <w:pPr>
        <w:rPr>
          <w:rFonts w:ascii="Cambria" w:hAnsi="Cambria"/>
          <w:sz w:val="22"/>
        </w:rPr>
      </w:pPr>
      <w:r w:rsidRPr="005F324E">
        <w:rPr>
          <w:rFonts w:ascii="Cambria" w:hAnsi="Cambria"/>
          <w:sz w:val="22"/>
        </w:rPr>
        <w:t>Illinoi</w:t>
      </w:r>
      <w:r>
        <w:rPr>
          <w:rFonts w:ascii="Cambria" w:hAnsi="Cambria"/>
          <w:sz w:val="22"/>
        </w:rPr>
        <w:t>s Transdisciplinary Obesity Prevention Program Visiting Faculty Scholar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2014</w:t>
      </w:r>
    </w:p>
    <w:p w14:paraId="3B7B76B1" w14:textId="77777777" w:rsidR="004876EB" w:rsidRDefault="004876E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Neal Miller Young Investigator Award from Academy of Behavioral Medicine Research</w:t>
      </w:r>
      <w:r>
        <w:rPr>
          <w:rFonts w:ascii="Cambria" w:hAnsi="Cambria"/>
          <w:sz w:val="22"/>
        </w:rPr>
        <w:tab/>
        <w:t xml:space="preserve">    2013</w:t>
      </w:r>
    </w:p>
    <w:p w14:paraId="0A853108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Pepper Center Junior Scholar Award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2010 – 2011</w:t>
      </w:r>
    </w:p>
    <w:p w14:paraId="32B6C105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NIMH Cognitive Psychophysiology Training Fellowship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    </w:t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2004</w:t>
      </w:r>
    </w:p>
    <w:p w14:paraId="2817B0BD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Psychology Department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ravel </w:t>
      </w:r>
      <w:r>
        <w:rPr>
          <w:rFonts w:ascii="Cambria" w:hAnsi="Cambria"/>
          <w:sz w:val="22"/>
        </w:rPr>
        <w:t>A</w:t>
      </w:r>
      <w:r w:rsidRPr="00120AD5">
        <w:rPr>
          <w:rFonts w:ascii="Cambria" w:hAnsi="Cambria"/>
          <w:sz w:val="22"/>
        </w:rPr>
        <w:t>ward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2004</w:t>
      </w:r>
    </w:p>
    <w:p w14:paraId="2FE406EC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Graduate College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ravel </w:t>
      </w:r>
      <w:r>
        <w:rPr>
          <w:rFonts w:ascii="Cambria" w:hAnsi="Cambria"/>
          <w:sz w:val="22"/>
        </w:rPr>
        <w:t>A</w:t>
      </w:r>
      <w:r w:rsidRPr="00120AD5">
        <w:rPr>
          <w:rFonts w:ascii="Cambria" w:hAnsi="Cambria"/>
          <w:sz w:val="22"/>
        </w:rPr>
        <w:t>ward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2004</w:t>
      </w:r>
    </w:p>
    <w:p w14:paraId="59EA516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Paul D. Doolen Scholarship for the Study of Aging                                                   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2003 – 2004 </w:t>
      </w:r>
    </w:p>
    <w:p w14:paraId="0D424CDE" w14:textId="77777777" w:rsidR="00F9067B" w:rsidRPr="00120AD5" w:rsidRDefault="00F9067B" w:rsidP="00F9067B">
      <w:pPr>
        <w:numPr>
          <w:ins w:id="3" w:author="Barbara Suever Erickson" w:date="2012-05-14T07:40:00Z"/>
        </w:num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Beckman Institute Predoctoral Fellowship                                                                 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2002 – 2003 </w:t>
      </w:r>
    </w:p>
    <w:p w14:paraId="438B8FB4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NIMH Cognitive Psychophysiology Training Fellowship                                   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 xml:space="preserve">2001 – 2002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</w:p>
    <w:p w14:paraId="2B54E556" w14:textId="77777777" w:rsidR="00547FFB" w:rsidRDefault="00547FFB">
      <w:pPr>
        <w:rPr>
          <w:rFonts w:ascii="Cambria" w:hAnsi="Cambria"/>
          <w:b/>
          <w:sz w:val="28"/>
          <w:u w:val="single"/>
        </w:rPr>
      </w:pPr>
    </w:p>
    <w:p w14:paraId="5C14C8ED" w14:textId="77777777" w:rsidR="00F9067B" w:rsidRPr="00120AD5" w:rsidRDefault="00F9067B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Teaching</w:t>
      </w:r>
    </w:p>
    <w:p w14:paraId="246D1274" w14:textId="77777777" w:rsidR="00F9067B" w:rsidRPr="00120AD5" w:rsidRDefault="00F9067B">
      <w:pPr>
        <w:rPr>
          <w:rFonts w:ascii="Cambria" w:hAnsi="Cambria"/>
          <w:sz w:val="22"/>
          <w:u w:val="single"/>
        </w:rPr>
      </w:pPr>
    </w:p>
    <w:p w14:paraId="0769A444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  <w:u w:val="single"/>
        </w:rPr>
        <w:t>Undergraduate Courses</w:t>
      </w:r>
    </w:p>
    <w:p w14:paraId="7ACF7A0C" w14:textId="77777777" w:rsidR="00F9067B" w:rsidRPr="00120AD5" w:rsidRDefault="00F9067B" w:rsidP="00F9067B">
      <w:pPr>
        <w:ind w:left="2160" w:hanging="216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Introduction to Psychology (2009)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  <w:t xml:space="preserve">     </w:t>
      </w:r>
    </w:p>
    <w:p w14:paraId="048A2B27" w14:textId="64132964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Psychology of Aging (2009, 2010, 2011</w:t>
      </w:r>
      <w:r w:rsidR="007D5CA2">
        <w:rPr>
          <w:rFonts w:ascii="Cambria" w:hAnsi="Cambria"/>
          <w:sz w:val="22"/>
        </w:rPr>
        <w:t>, 2015</w:t>
      </w:r>
      <w:r w:rsidR="00E0559D">
        <w:rPr>
          <w:rFonts w:ascii="Cambria" w:hAnsi="Cambria"/>
          <w:sz w:val="22"/>
        </w:rPr>
        <w:t>, 2016</w:t>
      </w:r>
      <w:r w:rsidRPr="00120AD5">
        <w:rPr>
          <w:rFonts w:ascii="Cambria" w:hAnsi="Cambria"/>
          <w:sz w:val="22"/>
        </w:rPr>
        <w:t>)</w:t>
      </w:r>
    </w:p>
    <w:p w14:paraId="43A63655" w14:textId="75A5C7B1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Advanced Research Methods</w:t>
      </w:r>
      <w:r>
        <w:rPr>
          <w:rFonts w:ascii="Cambria" w:hAnsi="Cambria"/>
          <w:sz w:val="22"/>
        </w:rPr>
        <w:t xml:space="preserve">:  </w:t>
      </w:r>
      <w:r w:rsidRPr="00120AD5">
        <w:rPr>
          <w:rFonts w:ascii="Cambria" w:hAnsi="Cambria"/>
          <w:sz w:val="22"/>
        </w:rPr>
        <w:t>f</w:t>
      </w:r>
      <w:r>
        <w:rPr>
          <w:rFonts w:ascii="Cambria" w:hAnsi="Cambria"/>
          <w:sz w:val="22"/>
        </w:rPr>
        <w:t xml:space="preserve">unctional </w:t>
      </w:r>
      <w:r w:rsidRPr="00120AD5">
        <w:rPr>
          <w:rFonts w:ascii="Cambria" w:hAnsi="Cambria"/>
          <w:sz w:val="22"/>
        </w:rPr>
        <w:t>MRI (2012</w:t>
      </w:r>
      <w:r w:rsidR="00C05E88">
        <w:rPr>
          <w:rFonts w:ascii="Cambria" w:hAnsi="Cambria"/>
          <w:sz w:val="22"/>
        </w:rPr>
        <w:t>; 2013</w:t>
      </w:r>
      <w:r w:rsidR="0089006B">
        <w:rPr>
          <w:rFonts w:ascii="Cambria" w:hAnsi="Cambria"/>
          <w:sz w:val="22"/>
        </w:rPr>
        <w:t>, 2015</w:t>
      </w:r>
      <w:r w:rsidRPr="00120AD5">
        <w:rPr>
          <w:rFonts w:ascii="Cambria" w:hAnsi="Cambria"/>
          <w:sz w:val="22"/>
        </w:rPr>
        <w:t>)</w:t>
      </w:r>
      <w:r w:rsidRPr="00120AD5">
        <w:rPr>
          <w:rFonts w:ascii="Cambria" w:hAnsi="Cambria"/>
          <w:sz w:val="22"/>
        </w:rPr>
        <w:tab/>
      </w:r>
    </w:p>
    <w:p w14:paraId="5A7F397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</w:p>
    <w:p w14:paraId="5DCB605E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Graduate Courses</w:t>
      </w:r>
    </w:p>
    <w:p w14:paraId="5E3CD87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Health and Aging (2010</w:t>
      </w:r>
      <w:r w:rsidR="00C05E88">
        <w:rPr>
          <w:rFonts w:ascii="Cambria" w:hAnsi="Cambria"/>
          <w:sz w:val="22"/>
        </w:rPr>
        <w:t>; 2013</w:t>
      </w:r>
      <w:r w:rsidRPr="00120AD5">
        <w:rPr>
          <w:rFonts w:ascii="Cambria" w:hAnsi="Cambria"/>
          <w:sz w:val="22"/>
        </w:rPr>
        <w:t>)</w:t>
      </w:r>
    </w:p>
    <w:p w14:paraId="5F48BFF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Neuroimaging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ethod</w:t>
      </w:r>
      <w:r>
        <w:rPr>
          <w:rFonts w:ascii="Cambria" w:hAnsi="Cambria"/>
          <w:sz w:val="22"/>
        </w:rPr>
        <w:t>ology</w:t>
      </w:r>
      <w:r w:rsidRPr="00120AD5">
        <w:rPr>
          <w:rFonts w:ascii="Cambria" w:hAnsi="Cambria"/>
          <w:sz w:val="22"/>
        </w:rPr>
        <w:t xml:space="preserve"> (2010; 2012)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</w:p>
    <w:p w14:paraId="04F9612B" w14:textId="73EAB866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Advanced Laboratory Methods:  f</w:t>
      </w:r>
      <w:r>
        <w:rPr>
          <w:rFonts w:ascii="Cambria" w:hAnsi="Cambria"/>
          <w:sz w:val="22"/>
        </w:rPr>
        <w:t xml:space="preserve">unctional </w:t>
      </w:r>
      <w:r w:rsidRPr="00120AD5">
        <w:rPr>
          <w:rFonts w:ascii="Cambria" w:hAnsi="Cambria"/>
          <w:sz w:val="22"/>
        </w:rPr>
        <w:t>MRI (2011</w:t>
      </w:r>
      <w:r w:rsidR="00CD3868">
        <w:rPr>
          <w:rFonts w:ascii="Cambria" w:hAnsi="Cambria"/>
          <w:sz w:val="22"/>
        </w:rPr>
        <w:t>; 2013</w:t>
      </w:r>
      <w:r w:rsidR="0089006B">
        <w:rPr>
          <w:rFonts w:ascii="Cambria" w:hAnsi="Cambria"/>
          <w:sz w:val="22"/>
        </w:rPr>
        <w:t>; 2015</w:t>
      </w:r>
      <w:r w:rsidRPr="00120AD5">
        <w:rPr>
          <w:rFonts w:ascii="Cambria" w:hAnsi="Cambria"/>
          <w:sz w:val="22"/>
        </w:rPr>
        <w:t>)</w:t>
      </w:r>
    </w:p>
    <w:p w14:paraId="6E115A74" w14:textId="77777777" w:rsidR="00F9067B" w:rsidRDefault="00F9067B" w:rsidP="00F9067B">
      <w:pPr>
        <w:rPr>
          <w:rFonts w:ascii="Cambria" w:hAnsi="Cambria"/>
          <w:sz w:val="22"/>
        </w:rPr>
      </w:pPr>
    </w:p>
    <w:p w14:paraId="2AC7F7F2" w14:textId="77777777" w:rsidR="00F9067B" w:rsidRPr="000A5558" w:rsidRDefault="00F9067B" w:rsidP="00F9067B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Other C</w:t>
      </w:r>
      <w:r w:rsidRPr="000A5558">
        <w:rPr>
          <w:rFonts w:ascii="Cambria" w:hAnsi="Cambria"/>
          <w:b/>
          <w:sz w:val="22"/>
          <w:u w:val="single"/>
        </w:rPr>
        <w:t>ourses</w:t>
      </w:r>
    </w:p>
    <w:p w14:paraId="547FD6A7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Co-Director of Psychology Department Genetics Journal Club (2010</w:t>
      </w:r>
      <w:r w:rsidR="00A05A7E">
        <w:rPr>
          <w:rFonts w:ascii="Cambria" w:hAnsi="Cambria"/>
          <w:sz w:val="22"/>
        </w:rPr>
        <w:t>-present</w:t>
      </w:r>
      <w:r>
        <w:rPr>
          <w:rFonts w:ascii="Cambria" w:hAnsi="Cambria"/>
          <w:sz w:val="22"/>
        </w:rPr>
        <w:t>)</w:t>
      </w:r>
    </w:p>
    <w:p w14:paraId="475AB968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Center for Neuroscience Graduate Journal Club (2012)</w:t>
      </w:r>
    </w:p>
    <w:p w14:paraId="7E87A478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Coordinator, Biological/Health Psychology Brown Bag (2012)</w:t>
      </w:r>
    </w:p>
    <w:p w14:paraId="34BD79B1" w14:textId="77777777" w:rsidR="002D331C" w:rsidRDefault="002D331C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Multi-modal Neuroimaging Training Program – fMRI series (2014)</w:t>
      </w:r>
    </w:p>
    <w:p w14:paraId="63F25CEE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63E40A4C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Guest Lectures</w:t>
      </w:r>
    </w:p>
    <w:p w14:paraId="4E27CCC6" w14:textId="65D889DC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Behavioral Medicine Interventions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2016</w:t>
      </w:r>
    </w:p>
    <w:p w14:paraId="67E7B3E6" w14:textId="03981D85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Psychology</w:t>
      </w:r>
    </w:p>
    <w:p w14:paraId="36AC1B17" w14:textId="7DB13AD3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Tom Kamarck</w:t>
      </w:r>
    </w:p>
    <w:p w14:paraId="49051993" w14:textId="60F0BCC5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Chronic Disease Case Studies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2016</w:t>
      </w:r>
    </w:p>
    <w:p w14:paraId="63B3005B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Health and Physical Activity</w:t>
      </w:r>
    </w:p>
    <w:p w14:paraId="652188BC" w14:textId="3364C630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Christopher Kline</w:t>
      </w:r>
    </w:p>
    <w:p w14:paraId="49CFEEB3" w14:textId="77777777" w:rsidR="00E0559D" w:rsidRDefault="00E0559D" w:rsidP="00F9067B">
      <w:pPr>
        <w:rPr>
          <w:rFonts w:ascii="Cambria" w:hAnsi="Cambria"/>
          <w:sz w:val="22"/>
        </w:rPr>
      </w:pPr>
    </w:p>
    <w:p w14:paraId="3E6BFEC5" w14:textId="77777777" w:rsidR="00237893" w:rsidRDefault="00237893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Chronic Disease Case Studies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2015</w:t>
      </w:r>
    </w:p>
    <w:p w14:paraId="50199A64" w14:textId="77777777" w:rsidR="00237893" w:rsidRDefault="00237893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Health and Physical Activity</w:t>
      </w:r>
    </w:p>
    <w:p w14:paraId="0144CB78" w14:textId="77777777" w:rsidR="00237893" w:rsidRDefault="00237893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Renee Rogers</w:t>
      </w:r>
    </w:p>
    <w:p w14:paraId="473E659A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Research Emphasis in Chronic Disorders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2013</w:t>
      </w:r>
    </w:p>
    <w:p w14:paraId="3FCCA8D4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Epidemiology</w:t>
      </w:r>
    </w:p>
    <w:p w14:paraId="297590D4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Lora Burke</w:t>
      </w:r>
    </w:p>
    <w:p w14:paraId="1E41D74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Advanced Laboratory Methods – Magnetic Resonance Imaging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2011</w:t>
      </w:r>
    </w:p>
    <w:p w14:paraId="5EEBA1F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Pittsburgh</w:t>
      </w:r>
    </w:p>
    <w:p w14:paraId="10B17A4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John Jakicic</w:t>
      </w:r>
    </w:p>
    <w:p w14:paraId="03AC4E0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Introduction to Biology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  <w:t xml:space="preserve">   2008</w:t>
      </w:r>
    </w:p>
    <w:p w14:paraId="04396B4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Art Institute of Pittsburgh</w:t>
      </w:r>
    </w:p>
    <w:p w14:paraId="29D4963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Ms. Barbara Suever</w:t>
      </w:r>
    </w:p>
    <w:p w14:paraId="5B93DAFA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Cognitive Neuroscience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2006</w:t>
      </w:r>
    </w:p>
    <w:p w14:paraId="5244939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Illinois Wesleyan University</w:t>
      </w:r>
    </w:p>
    <w:p w14:paraId="2BDF01D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Renee Countryman</w:t>
      </w:r>
    </w:p>
    <w:p w14:paraId="255663D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fMRI Methods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2005</w:t>
      </w:r>
    </w:p>
    <w:p w14:paraId="7E419EB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36731B1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Stan Colcombe</w:t>
      </w:r>
    </w:p>
    <w:p w14:paraId="78E2186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Neurobiology of Aging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 xml:space="preserve"> 2005</w:t>
      </w:r>
    </w:p>
    <w:p w14:paraId="14CE9D8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557E1EC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Donna Korol</w:t>
      </w:r>
    </w:p>
    <w:p w14:paraId="626FB73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Estrogen and Aging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2005</w:t>
      </w:r>
    </w:p>
    <w:p w14:paraId="72D4D40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69D6237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Donna Korol</w:t>
      </w:r>
    </w:p>
    <w:p w14:paraId="571ABAA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Neuropsychology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2002</w:t>
      </w:r>
    </w:p>
    <w:p w14:paraId="3776BA1C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60CE952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Wendy Heller</w:t>
      </w:r>
      <w:r w:rsidRPr="00120AD5">
        <w:rPr>
          <w:rFonts w:ascii="Cambria" w:hAnsi="Cambria"/>
          <w:sz w:val="22"/>
        </w:rPr>
        <w:tab/>
      </w:r>
    </w:p>
    <w:p w14:paraId="703D7A05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Cognitive Psychology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2002</w:t>
      </w:r>
    </w:p>
    <w:p w14:paraId="017F052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00F4B1D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ab/>
        <w:t>Dr. Mike Wilson</w:t>
      </w:r>
    </w:p>
    <w:p w14:paraId="46561E7A" w14:textId="77777777" w:rsidR="00F9067B" w:rsidRDefault="00F9067B" w:rsidP="00F9067B">
      <w:pPr>
        <w:rPr>
          <w:rFonts w:ascii="Cambria" w:hAnsi="Cambria"/>
          <w:sz w:val="22"/>
        </w:rPr>
      </w:pPr>
    </w:p>
    <w:p w14:paraId="70DC1036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Mentoring</w:t>
      </w:r>
    </w:p>
    <w:p w14:paraId="4566C9B3" w14:textId="77777777" w:rsidR="00F9067B" w:rsidRDefault="00F9067B" w:rsidP="00F9067B">
      <w:pPr>
        <w:rPr>
          <w:rFonts w:ascii="Cambria" w:hAnsi="Cambria"/>
          <w:sz w:val="22"/>
        </w:rPr>
      </w:pPr>
    </w:p>
    <w:p w14:paraId="3EBDC49A" w14:textId="623BEEAB" w:rsidR="006302CE" w:rsidRDefault="006302CE" w:rsidP="00F9067B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Junior Faculty</w:t>
      </w:r>
    </w:p>
    <w:p w14:paraId="112C0EAE" w14:textId="221608D3" w:rsidR="006302CE" w:rsidRPr="006302CE" w:rsidRDefault="006302CE" w:rsidP="00F9067B">
      <w:pPr>
        <w:rPr>
          <w:rFonts w:ascii="Cambria" w:hAnsi="Cambria"/>
          <w:sz w:val="22"/>
        </w:rPr>
      </w:pPr>
      <w:r w:rsidRPr="006302CE">
        <w:rPr>
          <w:rFonts w:ascii="Cambria" w:hAnsi="Cambria"/>
          <w:sz w:val="22"/>
        </w:rPr>
        <w:t>Marc Coutanche (University of Pittsburgh)</w:t>
      </w:r>
    </w:p>
    <w:p w14:paraId="303FFE93" w14:textId="77777777" w:rsidR="006302CE" w:rsidRDefault="006302CE" w:rsidP="00F9067B">
      <w:pPr>
        <w:rPr>
          <w:rFonts w:ascii="Cambria" w:hAnsi="Cambria"/>
          <w:b/>
          <w:sz w:val="22"/>
          <w:u w:val="single"/>
        </w:rPr>
      </w:pPr>
    </w:p>
    <w:p w14:paraId="1354A907" w14:textId="77777777" w:rsidR="00365582" w:rsidRPr="00365582" w:rsidRDefault="00365582" w:rsidP="00F9067B">
      <w:pPr>
        <w:rPr>
          <w:rFonts w:ascii="Cambria" w:hAnsi="Cambria"/>
          <w:b/>
          <w:sz w:val="22"/>
          <w:u w:val="single"/>
        </w:rPr>
      </w:pPr>
      <w:r w:rsidRPr="00365582">
        <w:rPr>
          <w:rFonts w:ascii="Cambria" w:hAnsi="Cambria"/>
          <w:b/>
          <w:sz w:val="22"/>
          <w:u w:val="single"/>
        </w:rPr>
        <w:t>Post-doctoral and K-awardee mentoring</w:t>
      </w:r>
    </w:p>
    <w:p w14:paraId="31E53295" w14:textId="77777777" w:rsidR="007D5CA2" w:rsidRDefault="007D5CA2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2015-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 xml:space="preserve">Dr. </w:t>
      </w:r>
      <w:r>
        <w:rPr>
          <w:rFonts w:ascii="Cambria" w:hAnsi="Cambria"/>
          <w:sz w:val="22"/>
        </w:rPr>
        <w:t>Chelsea Stillman – T32 primary mentor</w:t>
      </w:r>
    </w:p>
    <w:p w14:paraId="40D24B15" w14:textId="77777777" w:rsidR="00365582" w:rsidRDefault="00C863B4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2013-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365582">
        <w:rPr>
          <w:rFonts w:ascii="Cambria" w:hAnsi="Cambria"/>
          <w:sz w:val="22"/>
        </w:rPr>
        <w:t>Dr. Christina Hugenschmidt – K99 consultant</w:t>
      </w:r>
    </w:p>
    <w:p w14:paraId="5E972D02" w14:textId="5E764665" w:rsidR="00365582" w:rsidRDefault="00C863B4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2013-</w:t>
      </w:r>
      <w:r w:rsidR="000B434B">
        <w:rPr>
          <w:rFonts w:ascii="Cambria" w:hAnsi="Cambria"/>
          <w:sz w:val="22"/>
        </w:rPr>
        <w:t>2015</w:t>
      </w:r>
      <w:r w:rsidR="007926DE">
        <w:rPr>
          <w:rFonts w:ascii="Cambria" w:hAnsi="Cambria"/>
          <w:sz w:val="22"/>
        </w:rPr>
        <w:tab/>
      </w:r>
      <w:r w:rsidR="00365582">
        <w:rPr>
          <w:rFonts w:ascii="Cambria" w:hAnsi="Cambria"/>
          <w:sz w:val="22"/>
        </w:rPr>
        <w:t>Dr. Kristine Wilckens – T32 co-mentor</w:t>
      </w:r>
    </w:p>
    <w:p w14:paraId="68A69165" w14:textId="77777777" w:rsidR="00365582" w:rsidRDefault="00C863B4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2014-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365582">
        <w:rPr>
          <w:rFonts w:ascii="Cambria" w:hAnsi="Cambria"/>
          <w:sz w:val="22"/>
        </w:rPr>
        <w:t>Dr. Fatma Uyar – Post-doctoral mentor</w:t>
      </w:r>
    </w:p>
    <w:p w14:paraId="5924D091" w14:textId="77777777" w:rsidR="007D5CA2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2011-2012</w:t>
      </w:r>
      <w:r>
        <w:rPr>
          <w:rFonts w:ascii="Cambria" w:hAnsi="Cambria"/>
          <w:sz w:val="22"/>
        </w:rPr>
        <w:tab/>
        <w:t>Dr. Tim Verstynen – Post-doctoral mentor</w:t>
      </w:r>
    </w:p>
    <w:p w14:paraId="746234B2" w14:textId="77777777" w:rsidR="00365582" w:rsidRDefault="00365582" w:rsidP="00F9067B">
      <w:pPr>
        <w:rPr>
          <w:rFonts w:ascii="Cambria" w:hAnsi="Cambria"/>
          <w:sz w:val="22"/>
        </w:rPr>
      </w:pPr>
    </w:p>
    <w:p w14:paraId="79A6C86F" w14:textId="5BF492CD" w:rsidR="00585AE6" w:rsidRPr="00E0559D" w:rsidRDefault="00F9067B" w:rsidP="00E0559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 xml:space="preserve">Current </w:t>
      </w:r>
      <w:r w:rsidRPr="000A5558">
        <w:rPr>
          <w:rFonts w:ascii="Cambria" w:hAnsi="Cambria"/>
          <w:b/>
          <w:sz w:val="22"/>
          <w:u w:val="single"/>
        </w:rPr>
        <w:t xml:space="preserve">Graduate </w:t>
      </w:r>
      <w:r>
        <w:rPr>
          <w:rFonts w:ascii="Cambria" w:hAnsi="Cambria"/>
          <w:b/>
          <w:sz w:val="22"/>
          <w:u w:val="single"/>
        </w:rPr>
        <w:t xml:space="preserve">(PhD) </w:t>
      </w:r>
      <w:r w:rsidRPr="000A5558">
        <w:rPr>
          <w:rFonts w:ascii="Cambria" w:hAnsi="Cambria"/>
          <w:b/>
          <w:sz w:val="22"/>
          <w:u w:val="single"/>
        </w:rPr>
        <w:t>Students:</w:t>
      </w:r>
    </w:p>
    <w:p w14:paraId="5FD48B11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Swathi </w:t>
      </w:r>
      <w:r w:rsidR="001037C6">
        <w:rPr>
          <w:rFonts w:ascii="Cambria" w:hAnsi="Cambria"/>
          <w:sz w:val="22"/>
        </w:rPr>
        <w:t>Gujral</w:t>
      </w:r>
      <w:r>
        <w:rPr>
          <w:rFonts w:ascii="Cambria" w:hAnsi="Cambria"/>
          <w:sz w:val="22"/>
        </w:rPr>
        <w:t xml:space="preserve"> (start</w:t>
      </w:r>
      <w:r w:rsidR="00DD27F1">
        <w:rPr>
          <w:rFonts w:ascii="Cambria" w:hAnsi="Cambria"/>
          <w:sz w:val="22"/>
        </w:rPr>
        <w:t>ed</w:t>
      </w:r>
      <w:r>
        <w:rPr>
          <w:rFonts w:ascii="Cambria" w:hAnsi="Cambria"/>
          <w:sz w:val="22"/>
        </w:rPr>
        <w:t xml:space="preserve"> 2012)</w:t>
      </w:r>
    </w:p>
    <w:p w14:paraId="77E7F68C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Program:  Clinical/Health Psychology </w:t>
      </w:r>
    </w:p>
    <w:p w14:paraId="18EA3DDE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6D541B6D" w14:textId="2B55454E" w:rsidR="00F9067B" w:rsidRDefault="00F9067B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Art’s and Sciences Fellowship</w:t>
      </w:r>
      <w:r w:rsidR="00E0559D">
        <w:rPr>
          <w:rFonts w:ascii="Cambria" w:hAnsi="Cambria"/>
          <w:sz w:val="22"/>
        </w:rPr>
        <w:t xml:space="preserve"> - 2012</w:t>
      </w:r>
    </w:p>
    <w:p w14:paraId="4EAD2420" w14:textId="77777777" w:rsidR="0046642F" w:rsidRDefault="0046642F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National Science Foundation (NSF) Graduate Fellowship</w:t>
      </w:r>
      <w:r w:rsidR="002D331C">
        <w:rPr>
          <w:rFonts w:ascii="Cambria" w:hAnsi="Cambria"/>
          <w:sz w:val="22"/>
        </w:rPr>
        <w:t xml:space="preserve"> – 2014-2017</w:t>
      </w:r>
    </w:p>
    <w:p w14:paraId="634FBF75" w14:textId="601F21D8" w:rsidR="006F031E" w:rsidRDefault="006F031E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Bassell Student Publication Award </w:t>
      </w:r>
      <w:r w:rsidR="000B434B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2014</w:t>
      </w:r>
    </w:p>
    <w:p w14:paraId="72B6D20D" w14:textId="0619244B" w:rsidR="000B434B" w:rsidRPr="00347B17" w:rsidRDefault="000B434B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Lazovik Dissertation Award – 2015-2016</w:t>
      </w:r>
    </w:p>
    <w:p w14:paraId="0570D18F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Lauren Oberlin (start</w:t>
      </w:r>
      <w:r w:rsidR="00DD27F1">
        <w:rPr>
          <w:rFonts w:ascii="Cambria" w:hAnsi="Cambria"/>
          <w:sz w:val="22"/>
        </w:rPr>
        <w:t>ed</w:t>
      </w:r>
      <w:r>
        <w:rPr>
          <w:rFonts w:ascii="Cambria" w:hAnsi="Cambria"/>
          <w:sz w:val="22"/>
        </w:rPr>
        <w:t xml:space="preserve"> 2012)</w:t>
      </w:r>
    </w:p>
    <w:p w14:paraId="54241D8F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 Clinical/Health Psychology</w:t>
      </w:r>
    </w:p>
    <w:p w14:paraId="088EE326" w14:textId="77777777" w:rsidR="00DA5B19" w:rsidRDefault="00DA5B1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6CACE75E" w14:textId="53EEA5A0" w:rsidR="00DD27F1" w:rsidRDefault="00DD27F1" w:rsidP="00DD27F1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Predoctoral Training Fellowship in Behavioral Brain Research</w:t>
      </w:r>
      <w:r w:rsidR="00E0559D">
        <w:rPr>
          <w:rFonts w:ascii="Cambria" w:hAnsi="Cambria"/>
          <w:sz w:val="22"/>
        </w:rPr>
        <w:t xml:space="preserve"> - 2014</w:t>
      </w:r>
    </w:p>
    <w:p w14:paraId="4034F4B0" w14:textId="77777777" w:rsidR="00CA0CC5" w:rsidRDefault="00CA0CC5" w:rsidP="00DD27F1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Multi-Modal Neuroimaging Training Program (MNTP) fellowship </w:t>
      </w:r>
      <w:r w:rsidR="00585AE6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2015</w:t>
      </w:r>
    </w:p>
    <w:p w14:paraId="4A9BE15F" w14:textId="77777777" w:rsidR="00585AE6" w:rsidRDefault="00585AE6" w:rsidP="00DD27F1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Bassell Student Publication Award </w:t>
      </w:r>
      <w:r w:rsidR="00DA5B19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2015</w:t>
      </w:r>
    </w:p>
    <w:p w14:paraId="452F5AE8" w14:textId="0579C3B2" w:rsidR="00E0559D" w:rsidRP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Bassell Student Publication Award – 2016</w:t>
      </w:r>
    </w:p>
    <w:p w14:paraId="5921E6C2" w14:textId="77777777" w:rsidR="00DA5B19" w:rsidRDefault="00DA5B19" w:rsidP="00DA5B1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Jamie Cohen (started in 2015)</w:t>
      </w:r>
    </w:p>
    <w:p w14:paraId="049E73E0" w14:textId="77777777" w:rsidR="00DA5B19" w:rsidRDefault="00DA5B19" w:rsidP="00DA5B1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Clinical/Health Psychology</w:t>
      </w:r>
    </w:p>
    <w:p w14:paraId="4DD01238" w14:textId="77777777" w:rsidR="00DA5B19" w:rsidRDefault="00DA5B19" w:rsidP="00DA5B1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4257D0E0" w14:textId="07C0D54C" w:rsidR="00DA5B19" w:rsidRDefault="00DA5B19" w:rsidP="00DA5B19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Art’s and Sciences Fellowship</w:t>
      </w:r>
      <w:r w:rsidR="0089006B">
        <w:rPr>
          <w:rFonts w:ascii="Cambria" w:hAnsi="Cambria"/>
          <w:sz w:val="22"/>
        </w:rPr>
        <w:t xml:space="preserve"> – 2015-2016</w:t>
      </w:r>
    </w:p>
    <w:p w14:paraId="6AE397D3" w14:textId="66E66957" w:rsidR="00E86D5D" w:rsidRDefault="00E86D5D" w:rsidP="00DA5B19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E.B. Huey Award - 2016</w:t>
      </w:r>
    </w:p>
    <w:p w14:paraId="3DF4F5BF" w14:textId="77777777" w:rsidR="00DD27F1" w:rsidRDefault="00DD27F1" w:rsidP="00F9067B">
      <w:pPr>
        <w:rPr>
          <w:rFonts w:ascii="Cambria" w:hAnsi="Cambria"/>
          <w:sz w:val="22"/>
        </w:rPr>
      </w:pPr>
    </w:p>
    <w:p w14:paraId="79846817" w14:textId="77777777" w:rsidR="00073DA1" w:rsidRPr="00073DA1" w:rsidRDefault="00073DA1" w:rsidP="00F9067B">
      <w:pPr>
        <w:rPr>
          <w:rFonts w:ascii="Cambria" w:hAnsi="Cambria"/>
          <w:b/>
          <w:sz w:val="22"/>
          <w:u w:val="single"/>
        </w:rPr>
      </w:pPr>
      <w:r w:rsidRPr="00073DA1">
        <w:rPr>
          <w:rFonts w:ascii="Cambria" w:hAnsi="Cambria"/>
          <w:b/>
          <w:sz w:val="22"/>
          <w:u w:val="single"/>
        </w:rPr>
        <w:t>Completed PhD Students:</w:t>
      </w:r>
    </w:p>
    <w:p w14:paraId="679A3409" w14:textId="41C66DDD" w:rsidR="00073DA1" w:rsidRDefault="00073DA1" w:rsidP="00073DA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Destiny Miller </w:t>
      </w:r>
      <w:r w:rsidR="00E0559D">
        <w:rPr>
          <w:rFonts w:ascii="Cambria" w:hAnsi="Cambria"/>
          <w:sz w:val="22"/>
        </w:rPr>
        <w:t>(started 2009) – Defended 2013</w:t>
      </w:r>
    </w:p>
    <w:p w14:paraId="21CB3CE0" w14:textId="77777777" w:rsidR="00073DA1" w:rsidRDefault="00073DA1" w:rsidP="00073DA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 Biological/Health Psychology (transitioned from Social Psychology program)</w:t>
      </w:r>
    </w:p>
    <w:p w14:paraId="0CEB1DAB" w14:textId="77777777" w:rsidR="00073DA1" w:rsidRDefault="00073DA1" w:rsidP="00073DA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32DDD6C1" w14:textId="77777777" w:rsidR="00073DA1" w:rsidRDefault="00073DA1" w:rsidP="00073DA1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Center for Neural Basis of Cognition Teaching Fellowship (2011)</w:t>
      </w:r>
    </w:p>
    <w:p w14:paraId="15E623CB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Andrea Weinstein (started 2009) – Defended 2015</w:t>
      </w:r>
    </w:p>
    <w:p w14:paraId="38F7E881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 Clinical/Health Psychology</w:t>
      </w:r>
    </w:p>
    <w:p w14:paraId="199F7AD3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Awards:  </w:t>
      </w:r>
    </w:p>
    <w:p w14:paraId="1637C1F4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Art’s and Sciences Fellowship</w:t>
      </w:r>
    </w:p>
    <w:p w14:paraId="74186430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Predoctoral Training Fellowship in Behavioral Brain Research</w:t>
      </w:r>
    </w:p>
    <w:p w14:paraId="66C86844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International Neuropsychological Society Phillip K. Rennick Award for Excellence</w:t>
      </w:r>
    </w:p>
    <w:p w14:paraId="3154E906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Travel Award, Alzheimer’s Association International Conference, Vancouver, Canada</w:t>
      </w:r>
    </w:p>
    <w:p w14:paraId="217C495F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Mellon Scholarship – 2013-2014</w:t>
      </w:r>
    </w:p>
    <w:p w14:paraId="38179236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Lazovik Dissertation Award – 2013-2014</w:t>
      </w:r>
    </w:p>
    <w:p w14:paraId="7B50ED24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NRSA fellowship – 2014-2015</w:t>
      </w:r>
    </w:p>
    <w:p w14:paraId="708F03C0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APA Division 20 Walter G. McMillen Memorial Award for Parkinson’s Disease Research – 2014</w:t>
      </w:r>
    </w:p>
    <w:p w14:paraId="6B32C616" w14:textId="39B6CE7A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 w:rsidRPr="00E0559D">
        <w:rPr>
          <w:rFonts w:ascii="Cambria" w:hAnsi="Cambria"/>
          <w:sz w:val="22"/>
        </w:rPr>
        <w:t xml:space="preserve">Bassell Student Award </w:t>
      </w:r>
      <w:r>
        <w:rPr>
          <w:rFonts w:ascii="Cambria" w:hAnsi="Cambria"/>
          <w:sz w:val="22"/>
        </w:rPr>
        <w:t>–</w:t>
      </w:r>
      <w:r w:rsidRPr="00E0559D">
        <w:rPr>
          <w:rFonts w:ascii="Cambria" w:hAnsi="Cambria"/>
          <w:sz w:val="22"/>
        </w:rPr>
        <w:t xml:space="preserve"> 2015</w:t>
      </w:r>
    </w:p>
    <w:p w14:paraId="351BF457" w14:textId="7CD81C72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Regina Leckie (started 2011) – Defended 2016</w:t>
      </w:r>
    </w:p>
    <w:p w14:paraId="0C79752A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Program:  Cognitive Psychology </w:t>
      </w:r>
    </w:p>
    <w:p w14:paraId="2A9091A5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07302210" w14:textId="77777777" w:rsidR="00E0559D" w:rsidRDefault="00E0559D" w:rsidP="00E0559D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Ruth L. Myers Mentoring Excellence Award – 2014</w:t>
      </w:r>
    </w:p>
    <w:p w14:paraId="5C977F5A" w14:textId="77777777" w:rsidR="00E0559D" w:rsidRDefault="00E0559D" w:rsidP="00E0559D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Multi-Modal Neuroimaging Training Program (MNTP) fellowship – 2015</w:t>
      </w:r>
    </w:p>
    <w:p w14:paraId="3AFD7ABC" w14:textId="77777777" w:rsidR="00E0559D" w:rsidRDefault="00E0559D" w:rsidP="00E0559D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Mellon Scholarship – 2015-2016</w:t>
      </w:r>
    </w:p>
    <w:p w14:paraId="03847558" w14:textId="77777777" w:rsidR="00F9067B" w:rsidRDefault="00F9067B" w:rsidP="00F9067B">
      <w:pPr>
        <w:rPr>
          <w:rFonts w:ascii="Cambria" w:hAnsi="Cambria"/>
          <w:b/>
          <w:sz w:val="22"/>
          <w:u w:val="single"/>
        </w:rPr>
      </w:pPr>
    </w:p>
    <w:p w14:paraId="0B967289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Master’s Degree Committee</w:t>
      </w:r>
    </w:p>
    <w:p w14:paraId="25B4A2C6" w14:textId="77777777" w:rsidR="000C75EF" w:rsidRDefault="000C75EF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(Advisor: Dr. Mark Wheeler)</w:t>
      </w:r>
      <w:r>
        <w:rPr>
          <w:rFonts w:ascii="Cambria" w:hAnsi="Cambria"/>
          <w:sz w:val="22"/>
        </w:rPr>
        <w:t xml:space="preserve"> – 2009</w:t>
      </w:r>
    </w:p>
    <w:p w14:paraId="1DD557D4" w14:textId="77777777" w:rsidR="000C75EF" w:rsidRDefault="000C75EF" w:rsidP="000C75EF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Andrea Weinstein (Chair)</w:t>
      </w:r>
      <w:r>
        <w:rPr>
          <w:rFonts w:ascii="Cambria" w:hAnsi="Cambria"/>
          <w:sz w:val="22"/>
        </w:rPr>
        <w:t xml:space="preserve"> - 2012</w:t>
      </w:r>
    </w:p>
    <w:p w14:paraId="1C9727F3" w14:textId="77777777" w:rsidR="00374901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Ikechukwu Onyewuenyi (Advisor: Dr. Peter Gianaros)</w:t>
      </w:r>
      <w:r>
        <w:rPr>
          <w:rFonts w:ascii="Cambria" w:hAnsi="Cambria"/>
          <w:sz w:val="22"/>
        </w:rPr>
        <w:t xml:space="preserve"> - 2012</w:t>
      </w:r>
    </w:p>
    <w:p w14:paraId="6DE45723" w14:textId="77777777" w:rsidR="00DD27F1" w:rsidRDefault="00DD27F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Regina Leckie (Chair)</w:t>
      </w:r>
      <w:r w:rsidR="000C75EF">
        <w:rPr>
          <w:rFonts w:ascii="Cambria" w:hAnsi="Cambria"/>
          <w:sz w:val="22"/>
        </w:rPr>
        <w:t xml:space="preserve"> – 2013</w:t>
      </w:r>
    </w:p>
    <w:p w14:paraId="6BEFCCF4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Bart Larsen (Advisor:  Dr. Bea Luna)</w:t>
      </w:r>
      <w:r w:rsidR="00073DA1">
        <w:rPr>
          <w:rFonts w:ascii="Cambria" w:hAnsi="Cambria"/>
          <w:sz w:val="22"/>
        </w:rPr>
        <w:t xml:space="preserve"> - 2013</w:t>
      </w:r>
    </w:p>
    <w:p w14:paraId="69969490" w14:textId="77777777" w:rsidR="00F9272B" w:rsidRDefault="00F9272B" w:rsidP="00F9272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Becky Roush (Advisor:  Dr. Nancy Glynn) - 2013</w:t>
      </w:r>
    </w:p>
    <w:p w14:paraId="50CE561E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Jon Siegel (Advisor:  Dr. Mark Wheeler)</w:t>
      </w:r>
      <w:r w:rsidR="00D21594">
        <w:rPr>
          <w:rFonts w:ascii="Cambria" w:hAnsi="Cambria"/>
          <w:sz w:val="22"/>
        </w:rPr>
        <w:t xml:space="preserve"> - 2014</w:t>
      </w:r>
    </w:p>
    <w:p w14:paraId="16CA95C4" w14:textId="77777777" w:rsidR="00F9067B" w:rsidRDefault="00073DA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Swathi Gujral (Chair)</w:t>
      </w:r>
      <w:r w:rsidR="006547C7">
        <w:rPr>
          <w:rFonts w:ascii="Cambria" w:hAnsi="Cambria"/>
          <w:sz w:val="22"/>
        </w:rPr>
        <w:t xml:space="preserve"> - 2014</w:t>
      </w:r>
    </w:p>
    <w:p w14:paraId="74E04403" w14:textId="77777777" w:rsidR="00F9272B" w:rsidRDefault="00F9272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Lauren Oberlin (Chair)</w:t>
      </w:r>
      <w:r w:rsidR="006547C7">
        <w:rPr>
          <w:rFonts w:ascii="Cambria" w:hAnsi="Cambria"/>
          <w:sz w:val="22"/>
        </w:rPr>
        <w:t xml:space="preserve"> – 2014</w:t>
      </w:r>
    </w:p>
    <w:p w14:paraId="5A9E0FB0" w14:textId="622C61E8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Rebecca Emery (Advisor:  Dr. Michele Levine) </w:t>
      </w:r>
      <w:r w:rsidR="005352A9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2015</w:t>
      </w:r>
    </w:p>
    <w:p w14:paraId="3C613725" w14:textId="5EC33A3D" w:rsidR="005352A9" w:rsidRDefault="005352A9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Lea Martin (Advisor:  Dr. Michael Sayette)</w:t>
      </w:r>
      <w:r w:rsidR="005C6CFF">
        <w:rPr>
          <w:rFonts w:ascii="Cambria" w:hAnsi="Cambria"/>
          <w:sz w:val="22"/>
        </w:rPr>
        <w:t xml:space="preserve"> - 2016</w:t>
      </w:r>
    </w:p>
    <w:p w14:paraId="413F7796" w14:textId="262C888F" w:rsidR="00654809" w:rsidRPr="00120AD5" w:rsidRDefault="00654809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Jamie Cohen (Chair)</w:t>
      </w:r>
    </w:p>
    <w:p w14:paraId="7CCCC2A7" w14:textId="77777777" w:rsidR="00073DA1" w:rsidRPr="00120AD5" w:rsidRDefault="00073DA1" w:rsidP="00F9067B">
      <w:pPr>
        <w:rPr>
          <w:rFonts w:ascii="Cambria" w:hAnsi="Cambria"/>
          <w:sz w:val="22"/>
        </w:rPr>
      </w:pPr>
    </w:p>
    <w:p w14:paraId="56547A3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Comprehensive Exam Committee</w:t>
      </w:r>
    </w:p>
    <w:p w14:paraId="01E0E859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Destiny Miller (Chair)</w:t>
      </w:r>
      <w:r w:rsidR="00374901">
        <w:rPr>
          <w:rFonts w:ascii="Cambria" w:hAnsi="Cambria"/>
          <w:sz w:val="22"/>
        </w:rPr>
        <w:t xml:space="preserve"> – 2010</w:t>
      </w:r>
    </w:p>
    <w:p w14:paraId="2C3E4E70" w14:textId="77777777" w:rsidR="00374901" w:rsidRPr="00120AD5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(Advisor: Dr. Mark Wheeler)</w:t>
      </w:r>
      <w:r>
        <w:rPr>
          <w:rFonts w:ascii="Cambria" w:hAnsi="Cambria"/>
          <w:sz w:val="22"/>
        </w:rPr>
        <w:t xml:space="preserve"> - 2010</w:t>
      </w:r>
    </w:p>
    <w:p w14:paraId="6D53E9B1" w14:textId="77777777" w:rsidR="00374901" w:rsidRPr="00120AD5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Aarthi Padmanabhan (Advisor: Dr. Bea Luna)</w:t>
      </w:r>
      <w:r>
        <w:rPr>
          <w:rFonts w:ascii="Cambria" w:hAnsi="Cambria"/>
          <w:sz w:val="22"/>
        </w:rPr>
        <w:t xml:space="preserve"> - 2011</w:t>
      </w:r>
    </w:p>
    <w:p w14:paraId="47391553" w14:textId="77777777" w:rsidR="00374901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Michelle Carter (Advisor: Dr. Amy Wagner)</w:t>
      </w:r>
      <w:r>
        <w:rPr>
          <w:rFonts w:ascii="Cambria" w:hAnsi="Cambria"/>
          <w:sz w:val="22"/>
        </w:rPr>
        <w:t xml:space="preserve"> - 2011</w:t>
      </w:r>
    </w:p>
    <w:p w14:paraId="73F3EBE3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Andrea Weinstein (Chair)</w:t>
      </w:r>
      <w:r w:rsidR="00301304">
        <w:rPr>
          <w:rFonts w:ascii="Cambria" w:hAnsi="Cambria"/>
          <w:sz w:val="22"/>
        </w:rPr>
        <w:t xml:space="preserve"> - 2012</w:t>
      </w:r>
    </w:p>
    <w:p w14:paraId="6FAD6264" w14:textId="77777777" w:rsidR="007C48D0" w:rsidRDefault="007C48D0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Hyunjung Oh (Advisor:  </w:t>
      </w:r>
      <w:r w:rsidR="00073DA1">
        <w:rPr>
          <w:rFonts w:ascii="Cambria" w:hAnsi="Cambria"/>
          <w:sz w:val="22"/>
        </w:rPr>
        <w:t xml:space="preserve">Dr. </w:t>
      </w:r>
      <w:r>
        <w:rPr>
          <w:rFonts w:ascii="Cambria" w:hAnsi="Cambria"/>
          <w:sz w:val="22"/>
        </w:rPr>
        <w:t>Etienne Sibille)</w:t>
      </w:r>
      <w:r w:rsidR="00301304">
        <w:rPr>
          <w:rFonts w:ascii="Cambria" w:hAnsi="Cambria"/>
          <w:sz w:val="22"/>
        </w:rPr>
        <w:t xml:space="preserve"> </w:t>
      </w:r>
      <w:r w:rsidR="000C75EF">
        <w:rPr>
          <w:rFonts w:ascii="Cambria" w:hAnsi="Cambria"/>
          <w:sz w:val="22"/>
        </w:rPr>
        <w:t>–</w:t>
      </w:r>
      <w:r w:rsidR="00301304">
        <w:rPr>
          <w:rFonts w:ascii="Cambria" w:hAnsi="Cambria"/>
          <w:sz w:val="22"/>
        </w:rPr>
        <w:t xml:space="preserve"> 2012</w:t>
      </w:r>
    </w:p>
    <w:p w14:paraId="69A48B24" w14:textId="77777777" w:rsidR="00073DA1" w:rsidRDefault="00073DA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Adrienne Taren (Carnegie Mellon University; Advisor:  Dr. David Creswell)</w:t>
      </w:r>
      <w:r w:rsidR="00F9272B">
        <w:rPr>
          <w:rFonts w:ascii="Cambria" w:hAnsi="Cambria"/>
          <w:sz w:val="22"/>
        </w:rPr>
        <w:t xml:space="preserve"> - 2013</w:t>
      </w:r>
    </w:p>
    <w:p w14:paraId="687AC4CF" w14:textId="77777777" w:rsidR="009A10B6" w:rsidRDefault="009A10B6" w:rsidP="000C75E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Regina Leckie (Chair)</w:t>
      </w:r>
      <w:r w:rsidR="004D7905">
        <w:rPr>
          <w:rFonts w:ascii="Cambria" w:hAnsi="Cambria"/>
          <w:sz w:val="22"/>
        </w:rPr>
        <w:t xml:space="preserve"> - 2013</w:t>
      </w:r>
    </w:p>
    <w:p w14:paraId="48DD2625" w14:textId="77777777" w:rsidR="004D7905" w:rsidRDefault="004D7905" w:rsidP="004D7905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Ikechukwu Onyewuenyi (Advisor: Dr. Peter Gianaros)</w:t>
      </w:r>
      <w:r w:rsidR="000A753C">
        <w:rPr>
          <w:rFonts w:ascii="Cambria" w:hAnsi="Cambria"/>
          <w:sz w:val="22"/>
        </w:rPr>
        <w:t xml:space="preserve"> - 2014</w:t>
      </w:r>
    </w:p>
    <w:p w14:paraId="670D3753" w14:textId="77777777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Mary Gilliam (Advisor:  Dr. Daniel Shaw) - 2014</w:t>
      </w:r>
    </w:p>
    <w:p w14:paraId="01105BD9" w14:textId="77777777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Scott Marek (Advisor:  Dr. Bea Luna) - 2014</w:t>
      </w:r>
    </w:p>
    <w:p w14:paraId="6BA04E80" w14:textId="77777777" w:rsidR="002F4D7F" w:rsidRDefault="002F4D7F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Shannon Donofry (Advisor: Dr. Kathryn Roecklein)</w:t>
      </w:r>
      <w:r w:rsidR="008E293E">
        <w:rPr>
          <w:rFonts w:ascii="Cambria" w:hAnsi="Cambria"/>
          <w:sz w:val="22"/>
        </w:rPr>
        <w:t xml:space="preserve"> - 2015</w:t>
      </w:r>
    </w:p>
    <w:p w14:paraId="7FF066F4" w14:textId="77777777" w:rsidR="002F4D7F" w:rsidRDefault="002F4D7F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Megan Miller (Advisor: Dr. Kathryn Roecklein)</w:t>
      </w:r>
      <w:r w:rsidR="00C11E17">
        <w:rPr>
          <w:rFonts w:ascii="Cambria" w:hAnsi="Cambria"/>
          <w:sz w:val="22"/>
        </w:rPr>
        <w:t xml:space="preserve"> </w:t>
      </w:r>
      <w:r w:rsidR="008E293E">
        <w:rPr>
          <w:rFonts w:ascii="Cambria" w:hAnsi="Cambria"/>
          <w:sz w:val="22"/>
        </w:rPr>
        <w:t>–</w:t>
      </w:r>
      <w:r w:rsidR="00C11E17">
        <w:rPr>
          <w:rFonts w:ascii="Cambria" w:hAnsi="Cambria"/>
          <w:sz w:val="22"/>
        </w:rPr>
        <w:t xml:space="preserve"> 2015</w:t>
      </w:r>
    </w:p>
    <w:p w14:paraId="44AA9DF2" w14:textId="1ACCB833" w:rsidR="008E293E" w:rsidRDefault="008E293E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Susan Kuo (Advisor:  Dr. Michael Pogue-Geile)</w:t>
      </w:r>
      <w:r w:rsidR="00BD1552">
        <w:rPr>
          <w:rFonts w:ascii="Cambria" w:hAnsi="Cambria"/>
          <w:sz w:val="22"/>
        </w:rPr>
        <w:t xml:space="preserve"> - 2016</w:t>
      </w:r>
    </w:p>
    <w:p w14:paraId="44808359" w14:textId="2FDBB573" w:rsidR="005352A9" w:rsidRDefault="005352A9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Swathi Gujral (Chair)</w:t>
      </w:r>
      <w:r w:rsidR="00BD1552">
        <w:rPr>
          <w:rFonts w:ascii="Cambria" w:hAnsi="Cambria"/>
          <w:sz w:val="22"/>
        </w:rPr>
        <w:t xml:space="preserve"> - 2016</w:t>
      </w:r>
    </w:p>
    <w:p w14:paraId="5241A34A" w14:textId="772F963B" w:rsidR="00696C7A" w:rsidRDefault="00696C7A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Lauren Oberlin (Chair)</w:t>
      </w:r>
      <w:r w:rsidR="00E86D5D">
        <w:rPr>
          <w:rFonts w:ascii="Cambria" w:hAnsi="Cambria"/>
          <w:sz w:val="22"/>
        </w:rPr>
        <w:t xml:space="preserve"> </w:t>
      </w:r>
      <w:r w:rsidR="00E0559D">
        <w:rPr>
          <w:rFonts w:ascii="Cambria" w:hAnsi="Cambria"/>
          <w:sz w:val="22"/>
        </w:rPr>
        <w:t>–</w:t>
      </w:r>
      <w:r w:rsidR="00E86D5D">
        <w:rPr>
          <w:rFonts w:ascii="Cambria" w:hAnsi="Cambria"/>
          <w:sz w:val="22"/>
        </w:rPr>
        <w:t xml:space="preserve"> 2016</w:t>
      </w:r>
    </w:p>
    <w:p w14:paraId="0554DB56" w14:textId="77A35C00" w:rsidR="00E0559D" w:rsidRDefault="00E0559D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Lisanne ten Brinke (University of British Columbia; Advisor:  Dr. Teresa Liu-Ambrose) - 2016</w:t>
      </w:r>
    </w:p>
    <w:p w14:paraId="607A17C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46EEA5A6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Doctoral Degree Committee</w:t>
      </w:r>
    </w:p>
    <w:p w14:paraId="4C55BD4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Victoria Egizio (Advisor: Dr. J. Richard Jennings) – completed 2011</w:t>
      </w:r>
    </w:p>
    <w:p w14:paraId="104B1CD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Jessica Yokley (Advisor: Dr. Michael Pogue-Geile) – completed 2012</w:t>
      </w:r>
    </w:p>
    <w:p w14:paraId="2C9D577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 Long (Advisor: Dr. Anna Marsland)</w:t>
      </w:r>
      <w:r w:rsidR="006E34B6">
        <w:rPr>
          <w:rFonts w:ascii="Cambria" w:hAnsi="Cambria"/>
          <w:sz w:val="22"/>
        </w:rPr>
        <w:t xml:space="preserve"> – completed 2012</w:t>
      </w:r>
    </w:p>
    <w:p w14:paraId="2B314C65" w14:textId="77777777" w:rsidR="0057695A" w:rsidRDefault="0057695A" w:rsidP="0057695A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Lindsay </w:t>
      </w:r>
      <w:r>
        <w:rPr>
          <w:rFonts w:ascii="Cambria" w:hAnsi="Cambria"/>
          <w:sz w:val="22"/>
        </w:rPr>
        <w:t>Jorgensen</w:t>
      </w:r>
      <w:r w:rsidRPr="00120AD5">
        <w:rPr>
          <w:rFonts w:ascii="Cambria" w:hAnsi="Cambria"/>
          <w:sz w:val="22"/>
        </w:rPr>
        <w:t xml:space="preserve"> (Advisor: Dr. Catherine Palmer)</w:t>
      </w:r>
      <w:r>
        <w:rPr>
          <w:rFonts w:ascii="Cambria" w:hAnsi="Cambria"/>
          <w:sz w:val="22"/>
        </w:rPr>
        <w:t xml:space="preserve"> – completed 2012</w:t>
      </w:r>
    </w:p>
    <w:p w14:paraId="1D4C8234" w14:textId="77777777" w:rsidR="008252DA" w:rsidRPr="00120AD5" w:rsidRDefault="008252DA" w:rsidP="008252DA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 w:rsidR="00DD27F1"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(Advisor: Dr. Mark Wheeler)</w:t>
      </w:r>
      <w:r>
        <w:rPr>
          <w:rFonts w:ascii="Cambria" w:hAnsi="Cambria"/>
          <w:sz w:val="22"/>
        </w:rPr>
        <w:t xml:space="preserve"> – completed 2012</w:t>
      </w:r>
    </w:p>
    <w:p w14:paraId="1B2BD19F" w14:textId="77777777" w:rsidR="0057695A" w:rsidRPr="00120AD5" w:rsidRDefault="0057695A" w:rsidP="0057695A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Laura Chaddock (University of Illinois; Advisor: Dr. Arthur Kramer)</w:t>
      </w:r>
      <w:r w:rsidR="007C48D0">
        <w:rPr>
          <w:rFonts w:ascii="Cambria" w:hAnsi="Cambria"/>
          <w:sz w:val="22"/>
        </w:rPr>
        <w:t xml:space="preserve"> – completed 2012</w:t>
      </w:r>
    </w:p>
    <w:p w14:paraId="7B15743C" w14:textId="77777777" w:rsidR="007C48D0" w:rsidRPr="00120AD5" w:rsidRDefault="007C48D0" w:rsidP="007C48D0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Aarthi Padmanabhan (Advisor: Dr. Bea Luna)</w:t>
      </w:r>
      <w:r>
        <w:rPr>
          <w:rFonts w:ascii="Cambria" w:hAnsi="Cambria"/>
          <w:sz w:val="22"/>
        </w:rPr>
        <w:t xml:space="preserve"> – completed 2012</w:t>
      </w:r>
    </w:p>
    <w:p w14:paraId="011919D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Lindsay </w:t>
      </w:r>
      <w:r>
        <w:rPr>
          <w:rFonts w:ascii="Cambria" w:hAnsi="Cambria"/>
          <w:sz w:val="22"/>
        </w:rPr>
        <w:t>Victoria</w:t>
      </w:r>
      <w:r w:rsidRPr="00120AD5">
        <w:rPr>
          <w:rFonts w:ascii="Cambria" w:hAnsi="Cambria"/>
          <w:sz w:val="22"/>
        </w:rPr>
        <w:t xml:space="preserve"> (Carnegie Mellon University; Advisor: Dr. Michael Tarr)</w:t>
      </w:r>
      <w:r w:rsidR="00907022">
        <w:rPr>
          <w:rFonts w:ascii="Cambria" w:hAnsi="Cambria"/>
          <w:sz w:val="22"/>
        </w:rPr>
        <w:t xml:space="preserve"> – completed 2013</w:t>
      </w:r>
    </w:p>
    <w:p w14:paraId="3B00D9EB" w14:textId="77777777" w:rsidR="00B7164F" w:rsidRDefault="00B7164F" w:rsidP="00B7164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Teresa (Qu) Tian (Advisor:  Dr. Caterina Rosano) – completed 2013</w:t>
      </w:r>
    </w:p>
    <w:p w14:paraId="2AB4E889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Stephanie Davis (Advisor: Dr. Jen Silk)</w:t>
      </w:r>
      <w:r w:rsidR="002E6D6D">
        <w:rPr>
          <w:rFonts w:ascii="Cambria" w:hAnsi="Cambria"/>
          <w:sz w:val="22"/>
        </w:rPr>
        <w:t xml:space="preserve"> – completed 2014</w:t>
      </w:r>
    </w:p>
    <w:p w14:paraId="79499EBE" w14:textId="77777777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Michelle Failla-Carter (Advisor: Dr. Amy Wagner) – completed 2014</w:t>
      </w:r>
    </w:p>
    <w:p w14:paraId="185BCA19" w14:textId="33D56B51" w:rsidR="005F1940" w:rsidRDefault="005F1940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Hyunjun</w:t>
      </w:r>
      <w:r w:rsidR="00073DA1">
        <w:rPr>
          <w:rFonts w:ascii="Cambria" w:hAnsi="Cambria"/>
          <w:sz w:val="22"/>
        </w:rPr>
        <w:t>g</w:t>
      </w:r>
      <w:r>
        <w:rPr>
          <w:rFonts w:ascii="Cambria" w:hAnsi="Cambria"/>
          <w:sz w:val="22"/>
        </w:rPr>
        <w:t xml:space="preserve"> Oh (Advisor:  </w:t>
      </w:r>
      <w:r w:rsidR="00FD3359">
        <w:rPr>
          <w:rFonts w:ascii="Cambria" w:hAnsi="Cambria"/>
          <w:sz w:val="22"/>
        </w:rPr>
        <w:t xml:space="preserve">Dr. </w:t>
      </w:r>
      <w:r>
        <w:rPr>
          <w:rFonts w:ascii="Cambria" w:hAnsi="Cambria"/>
          <w:sz w:val="22"/>
        </w:rPr>
        <w:t>Etienne Sibille)</w:t>
      </w:r>
      <w:r w:rsidR="00A36465">
        <w:rPr>
          <w:rFonts w:ascii="Cambria" w:hAnsi="Cambria"/>
          <w:sz w:val="22"/>
        </w:rPr>
        <w:t xml:space="preserve"> – completed 2015</w:t>
      </w:r>
    </w:p>
    <w:p w14:paraId="1464EA4A" w14:textId="77777777" w:rsidR="00243ADB" w:rsidRDefault="00243AD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Adrienne Taren (Carnegie Mellon University; Advisor:  Dr. David Creswell)</w:t>
      </w:r>
      <w:r w:rsidR="00F65F73">
        <w:rPr>
          <w:rFonts w:ascii="Cambria" w:hAnsi="Cambria"/>
          <w:sz w:val="22"/>
        </w:rPr>
        <w:t xml:space="preserve"> – completed 2015</w:t>
      </w:r>
    </w:p>
    <w:p w14:paraId="7E7CDE1D" w14:textId="77777777" w:rsidR="00555791" w:rsidRDefault="0055579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Dani Simmonds (Advisor:  Dr. Bea Luna)</w:t>
      </w:r>
      <w:r w:rsidR="00C11E17">
        <w:rPr>
          <w:rFonts w:ascii="Cambria" w:hAnsi="Cambria"/>
          <w:sz w:val="22"/>
        </w:rPr>
        <w:t xml:space="preserve"> – completed 2015</w:t>
      </w:r>
    </w:p>
    <w:p w14:paraId="1761F872" w14:textId="77777777" w:rsidR="00F9067B" w:rsidRDefault="00DA5B1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Andrea Weinstein (Chair) – completed 2015</w:t>
      </w:r>
    </w:p>
    <w:p w14:paraId="71757911" w14:textId="0D6F5163" w:rsidR="00E86D5D" w:rsidRDefault="00E86D5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Regina Leckie (Chair) </w:t>
      </w:r>
      <w:r w:rsidR="007A0EBE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</w:t>
      </w:r>
      <w:r w:rsidR="007A0EBE">
        <w:rPr>
          <w:rFonts w:ascii="Cambria" w:hAnsi="Cambria"/>
          <w:sz w:val="22"/>
        </w:rPr>
        <w:t>completed 2016</w:t>
      </w:r>
    </w:p>
    <w:p w14:paraId="3C68FF43" w14:textId="0291FCD0" w:rsidR="005352A9" w:rsidRDefault="005352A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David Montez (Advisor:  Dr. Bea Luna) </w:t>
      </w:r>
      <w:r w:rsidR="000B434B">
        <w:rPr>
          <w:rFonts w:ascii="Cambria" w:hAnsi="Cambria"/>
          <w:sz w:val="22"/>
        </w:rPr>
        <w:t>–</w:t>
      </w:r>
      <w:r w:rsidR="007A0EBE">
        <w:rPr>
          <w:rFonts w:ascii="Cambria" w:hAnsi="Cambria"/>
          <w:sz w:val="22"/>
        </w:rPr>
        <w:t xml:space="preserve"> </w:t>
      </w:r>
    </w:p>
    <w:p w14:paraId="0D92027A" w14:textId="12ADB0CC" w:rsidR="000B434B" w:rsidRDefault="000B434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Scott Marek (Advisor:  Dr. Bea Luna) </w:t>
      </w:r>
      <w:r w:rsidR="000575C1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</w:t>
      </w:r>
    </w:p>
    <w:p w14:paraId="6C1C0634" w14:textId="157F8E13" w:rsidR="000575C1" w:rsidRDefault="000575C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Shinjini Kungu (</w:t>
      </w:r>
      <w:r w:rsidR="000A5377">
        <w:rPr>
          <w:rFonts w:ascii="Cambria" w:hAnsi="Cambria"/>
          <w:sz w:val="22"/>
        </w:rPr>
        <w:t xml:space="preserve">Carnegie Mellon University; </w:t>
      </w:r>
      <w:r>
        <w:rPr>
          <w:rFonts w:ascii="Cambria" w:hAnsi="Cambria"/>
          <w:sz w:val="22"/>
        </w:rPr>
        <w:t>Advisor:</w:t>
      </w:r>
      <w:r w:rsidR="003C74B2">
        <w:rPr>
          <w:rFonts w:ascii="Cambria" w:hAnsi="Cambria"/>
          <w:sz w:val="22"/>
        </w:rPr>
        <w:t xml:space="preserve"> </w:t>
      </w:r>
      <w:r w:rsidR="000A5377">
        <w:rPr>
          <w:rFonts w:ascii="Cambria" w:hAnsi="Cambria"/>
          <w:sz w:val="22"/>
        </w:rPr>
        <w:t xml:space="preserve">Dr. Gustave Rhode) - </w:t>
      </w:r>
      <w:r w:rsidR="00654809">
        <w:rPr>
          <w:rFonts w:ascii="Cambria" w:hAnsi="Cambria"/>
          <w:sz w:val="22"/>
        </w:rPr>
        <w:t>2016</w:t>
      </w:r>
    </w:p>
    <w:p w14:paraId="08D2CD05" w14:textId="1A0FF6A3" w:rsidR="00E86D5D" w:rsidRDefault="00E86D5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Megan Miller (Advisor:  Dr. Kathryn Roecklein)</w:t>
      </w:r>
    </w:p>
    <w:p w14:paraId="510D74E5" w14:textId="73AFBA06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Shannon Donofry (Advisor: Dr. Kathryn Roecklein)</w:t>
      </w:r>
    </w:p>
    <w:p w14:paraId="23EDBE1D" w14:textId="72A321F8" w:rsidR="00A24417" w:rsidRDefault="00A24417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Swathi Gujral (Chair)</w:t>
      </w:r>
    </w:p>
    <w:p w14:paraId="2484F546" w14:textId="77777777" w:rsidR="00DA5B19" w:rsidRPr="00120AD5" w:rsidRDefault="00DA5B19" w:rsidP="00F9067B">
      <w:pPr>
        <w:rPr>
          <w:rFonts w:ascii="Cambria" w:hAnsi="Cambria"/>
          <w:sz w:val="22"/>
        </w:rPr>
      </w:pPr>
    </w:p>
    <w:p w14:paraId="1BC2395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Other Graduate Mentoring</w:t>
      </w:r>
    </w:p>
    <w:p w14:paraId="051DF62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Andrea Weinstein – B</w:t>
      </w:r>
      <w:r w:rsidRPr="001314A0">
        <w:rPr>
          <w:rFonts w:ascii="Cambria" w:hAnsi="Cambria"/>
          <w:sz w:val="22"/>
          <w:vertAlign w:val="superscript"/>
        </w:rPr>
        <w:t>2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raining </w:t>
      </w:r>
      <w:r>
        <w:rPr>
          <w:rFonts w:ascii="Cambria" w:hAnsi="Cambria"/>
          <w:sz w:val="22"/>
        </w:rPr>
        <w:t>G</w:t>
      </w:r>
      <w:r w:rsidRPr="00120AD5">
        <w:rPr>
          <w:rFonts w:ascii="Cambria" w:hAnsi="Cambria"/>
          <w:sz w:val="22"/>
        </w:rPr>
        <w:t xml:space="preserve">rant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entor</w:t>
      </w:r>
    </w:p>
    <w:p w14:paraId="6978F734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 w:rsidR="00DD27F1"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– B</w:t>
      </w:r>
      <w:r w:rsidRPr="001314A0">
        <w:rPr>
          <w:rFonts w:ascii="Cambria" w:hAnsi="Cambria"/>
          <w:sz w:val="22"/>
          <w:vertAlign w:val="superscript"/>
        </w:rPr>
        <w:t>2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raining </w:t>
      </w:r>
      <w:r>
        <w:rPr>
          <w:rFonts w:ascii="Cambria" w:hAnsi="Cambria"/>
          <w:sz w:val="22"/>
        </w:rPr>
        <w:t>G</w:t>
      </w:r>
      <w:r w:rsidRPr="00120AD5">
        <w:rPr>
          <w:rFonts w:ascii="Cambria" w:hAnsi="Cambria"/>
          <w:sz w:val="22"/>
        </w:rPr>
        <w:t xml:space="preserve">rant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entor</w:t>
      </w:r>
    </w:p>
    <w:p w14:paraId="60B07934" w14:textId="77777777" w:rsidR="00DD27F1" w:rsidRDefault="00DD27F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Lauren Oberlin - </w:t>
      </w:r>
      <w:r w:rsidRPr="00120AD5">
        <w:rPr>
          <w:rFonts w:ascii="Cambria" w:hAnsi="Cambria"/>
          <w:sz w:val="22"/>
        </w:rPr>
        <w:t>B</w:t>
      </w:r>
      <w:r w:rsidRPr="001314A0">
        <w:rPr>
          <w:rFonts w:ascii="Cambria" w:hAnsi="Cambria"/>
          <w:sz w:val="22"/>
          <w:vertAlign w:val="superscript"/>
        </w:rPr>
        <w:t>2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raining </w:t>
      </w:r>
      <w:r>
        <w:rPr>
          <w:rFonts w:ascii="Cambria" w:hAnsi="Cambria"/>
          <w:sz w:val="22"/>
        </w:rPr>
        <w:t>G</w:t>
      </w:r>
      <w:r w:rsidRPr="00120AD5">
        <w:rPr>
          <w:rFonts w:ascii="Cambria" w:hAnsi="Cambria"/>
          <w:sz w:val="22"/>
        </w:rPr>
        <w:t xml:space="preserve">rant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entor</w:t>
      </w:r>
    </w:p>
    <w:p w14:paraId="6D26AEA2" w14:textId="77777777" w:rsidR="00F9067B" w:rsidRDefault="00F9067B" w:rsidP="00F9067B">
      <w:pPr>
        <w:rPr>
          <w:rFonts w:ascii="Cambria" w:hAnsi="Cambria"/>
          <w:sz w:val="22"/>
        </w:rPr>
      </w:pPr>
    </w:p>
    <w:p w14:paraId="00066887" w14:textId="77777777" w:rsidR="00F9067B" w:rsidRPr="00FE4CA5" w:rsidRDefault="00F9067B" w:rsidP="00F9067B">
      <w:pPr>
        <w:rPr>
          <w:rFonts w:ascii="Cambria" w:hAnsi="Cambria"/>
          <w:b/>
          <w:sz w:val="22"/>
          <w:u w:val="single"/>
        </w:rPr>
      </w:pPr>
      <w:r w:rsidRPr="00FE4CA5">
        <w:rPr>
          <w:rFonts w:ascii="Cambria" w:hAnsi="Cambria"/>
          <w:b/>
          <w:sz w:val="22"/>
          <w:u w:val="single"/>
        </w:rPr>
        <w:t>Post-Baccalaureate Mentoring</w:t>
      </w:r>
    </w:p>
    <w:p w14:paraId="10E4B745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Lisheema Barr – Hot Metal Bridge Program, University of Pittsburgh (2010-2011)</w:t>
      </w:r>
    </w:p>
    <w:p w14:paraId="31579CB3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Indira Turney - Hot Metal Bridge Program, University of Pittsburgh (2011-2012)</w:t>
      </w:r>
    </w:p>
    <w:p w14:paraId="09233CDE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Travis Alvarez - Hot Metal Bridge Program, University of Pittsburgh (2011-2012)</w:t>
      </w:r>
    </w:p>
    <w:p w14:paraId="224FFD42" w14:textId="550F3827" w:rsidR="00E216E2" w:rsidRDefault="00E216E2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Colleen Vaughan – Hot Metal Bridge Program, University of Pittsburgh (2015-2016)</w:t>
      </w:r>
    </w:p>
    <w:p w14:paraId="27E2B6A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F85689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Senior Thesis Committee</w:t>
      </w:r>
    </w:p>
    <w:p w14:paraId="7C09B5AD" w14:textId="77777777" w:rsidR="002E7017" w:rsidRPr="00120AD5" w:rsidRDefault="002E7017" w:rsidP="002E7017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Christopher Stevens (Advisor:  Dr. Mark Wheeler)</w:t>
      </w:r>
      <w:r>
        <w:rPr>
          <w:rFonts w:ascii="Cambria" w:hAnsi="Cambria"/>
          <w:sz w:val="22"/>
        </w:rPr>
        <w:t xml:space="preserve"> - 2010</w:t>
      </w:r>
    </w:p>
    <w:p w14:paraId="1B8BABBB" w14:textId="77777777" w:rsidR="002E7017" w:rsidRPr="00120AD5" w:rsidRDefault="002E7017" w:rsidP="002E7017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KayLoni Olson (Advisor: Dr. Dana Rofey)</w:t>
      </w:r>
      <w:r>
        <w:rPr>
          <w:rFonts w:ascii="Cambria" w:hAnsi="Cambria"/>
          <w:sz w:val="22"/>
        </w:rPr>
        <w:t xml:space="preserve"> - 2010</w:t>
      </w:r>
    </w:p>
    <w:p w14:paraId="5847DE67" w14:textId="77777777" w:rsidR="002E7017" w:rsidRDefault="002E7017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Sara Troupe (Advisor: Dr. Dana Rofey)</w:t>
      </w:r>
      <w:r>
        <w:rPr>
          <w:rFonts w:ascii="Cambria" w:hAnsi="Cambria"/>
          <w:sz w:val="22"/>
        </w:rPr>
        <w:t xml:space="preserve"> - 2011</w:t>
      </w:r>
    </w:p>
    <w:p w14:paraId="582BFB78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Rachel Milgrom (Chair</w:t>
      </w:r>
      <w:r>
        <w:rPr>
          <w:rFonts w:ascii="Cambria" w:hAnsi="Cambria"/>
          <w:sz w:val="22"/>
        </w:rPr>
        <w:t xml:space="preserve"> – Neuroscience Program</w:t>
      </w:r>
      <w:r w:rsidRPr="00120AD5">
        <w:rPr>
          <w:rFonts w:ascii="Cambria" w:hAnsi="Cambria"/>
          <w:sz w:val="22"/>
        </w:rPr>
        <w:t>)</w:t>
      </w:r>
      <w:r>
        <w:rPr>
          <w:rFonts w:ascii="Cambria" w:hAnsi="Cambria"/>
          <w:sz w:val="22"/>
        </w:rPr>
        <w:t xml:space="preserve"> - 2012</w:t>
      </w:r>
    </w:p>
    <w:p w14:paraId="2A5B1392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Alexis Wnuk (Chair – Neuroscience Program) </w:t>
      </w:r>
      <w:r w:rsidR="005E3F59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2012</w:t>
      </w:r>
    </w:p>
    <w:p w14:paraId="030A8DE0" w14:textId="77777777" w:rsidR="005E3F59" w:rsidRDefault="005E3F5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Brighid Lynch (Chair- Neuroscience Program</w:t>
      </w:r>
      <w:r w:rsidR="00FA0838">
        <w:rPr>
          <w:rFonts w:ascii="Cambria" w:hAnsi="Cambria"/>
          <w:sz w:val="22"/>
        </w:rPr>
        <w:t>)</w:t>
      </w:r>
      <w:r>
        <w:rPr>
          <w:rFonts w:ascii="Cambria" w:hAnsi="Cambria"/>
          <w:sz w:val="22"/>
        </w:rPr>
        <w:t xml:space="preserve"> – 2013</w:t>
      </w:r>
    </w:p>
    <w:p w14:paraId="46F188F1" w14:textId="77777777" w:rsidR="005E3F59" w:rsidRDefault="005E3F5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Mariegold Wollam (Chair – Psychology Program) – 2013</w:t>
      </w:r>
    </w:p>
    <w:p w14:paraId="3B1F52BB" w14:textId="77777777" w:rsidR="009A10B6" w:rsidRDefault="009A10B6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Rebecca Sax (Chair – Psychology Program)</w:t>
      </w:r>
      <w:r w:rsidR="0046642F">
        <w:rPr>
          <w:rFonts w:ascii="Cambria" w:hAnsi="Cambria"/>
          <w:sz w:val="22"/>
        </w:rPr>
        <w:t xml:space="preserve"> </w:t>
      </w:r>
      <w:r w:rsidR="0015367A">
        <w:rPr>
          <w:rFonts w:ascii="Cambria" w:hAnsi="Cambria"/>
          <w:sz w:val="22"/>
        </w:rPr>
        <w:t>–</w:t>
      </w:r>
      <w:r w:rsidR="0046642F">
        <w:rPr>
          <w:rFonts w:ascii="Cambria" w:hAnsi="Cambria"/>
          <w:sz w:val="22"/>
        </w:rPr>
        <w:t xml:space="preserve"> 2014</w:t>
      </w:r>
    </w:p>
    <w:p w14:paraId="3BB59DDC" w14:textId="77777777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Maria Alessi (Chair – Psychology Program) – </w:t>
      </w:r>
      <w:r w:rsidR="008E293E">
        <w:rPr>
          <w:rFonts w:ascii="Cambria" w:hAnsi="Cambria"/>
          <w:sz w:val="22"/>
        </w:rPr>
        <w:t>2015</w:t>
      </w:r>
    </w:p>
    <w:p w14:paraId="4175D72A" w14:textId="77777777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Jonae Lloyd (Chair- Neuroscience Program) –</w:t>
      </w:r>
      <w:r w:rsidR="008E293E">
        <w:rPr>
          <w:rFonts w:ascii="Cambria" w:hAnsi="Cambria"/>
          <w:sz w:val="22"/>
        </w:rPr>
        <w:t xml:space="preserve"> 2015</w:t>
      </w:r>
    </w:p>
    <w:p w14:paraId="60CC42B8" w14:textId="77777777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Winnie Rao (Chair- Neuroscience Program) –</w:t>
      </w:r>
      <w:r w:rsidR="008E293E">
        <w:rPr>
          <w:rFonts w:ascii="Cambria" w:hAnsi="Cambria"/>
          <w:sz w:val="22"/>
        </w:rPr>
        <w:t xml:space="preserve"> 2015</w:t>
      </w:r>
    </w:p>
    <w:p w14:paraId="17286C3B" w14:textId="7BF23000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Jordan Baird (Chair- Neuroscience Program) –</w:t>
      </w:r>
      <w:r w:rsidR="008E293E">
        <w:rPr>
          <w:rFonts w:ascii="Cambria" w:hAnsi="Cambria"/>
          <w:sz w:val="22"/>
        </w:rPr>
        <w:t xml:space="preserve"> </w:t>
      </w:r>
      <w:r w:rsidR="007926DE">
        <w:rPr>
          <w:rFonts w:ascii="Cambria" w:hAnsi="Cambria"/>
          <w:sz w:val="22"/>
        </w:rPr>
        <w:t>2015</w:t>
      </w:r>
    </w:p>
    <w:p w14:paraId="0AC4CED6" w14:textId="09B3AEE1" w:rsidR="005352A9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Kaitlin Dlugosz (Advisor:  Dr. Kathyrn Roecklein) </w:t>
      </w:r>
      <w:r w:rsidR="005352A9">
        <w:rPr>
          <w:rFonts w:ascii="Cambria" w:hAnsi="Cambria"/>
          <w:sz w:val="22"/>
        </w:rPr>
        <w:t>–</w:t>
      </w:r>
      <w:r w:rsidR="008E293E">
        <w:rPr>
          <w:rFonts w:ascii="Cambria" w:hAnsi="Cambria"/>
          <w:sz w:val="22"/>
        </w:rPr>
        <w:t xml:space="preserve"> 2015</w:t>
      </w:r>
    </w:p>
    <w:p w14:paraId="4047FB30" w14:textId="0AD0F117" w:rsidR="00F9067B" w:rsidRDefault="000B434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Sara Winter (Chair – Psychology Program)</w:t>
      </w:r>
      <w:r w:rsidR="007926DE">
        <w:rPr>
          <w:rFonts w:ascii="Cambria" w:hAnsi="Cambria"/>
          <w:sz w:val="22"/>
        </w:rPr>
        <w:t xml:space="preserve"> </w:t>
      </w:r>
      <w:r w:rsidR="00E86D5D">
        <w:rPr>
          <w:rFonts w:ascii="Cambria" w:hAnsi="Cambria"/>
          <w:sz w:val="22"/>
        </w:rPr>
        <w:t>–</w:t>
      </w:r>
      <w:r w:rsidR="007926DE">
        <w:rPr>
          <w:rFonts w:ascii="Cambria" w:hAnsi="Cambria"/>
          <w:sz w:val="22"/>
        </w:rPr>
        <w:t xml:space="preserve"> 2015</w:t>
      </w:r>
    </w:p>
    <w:p w14:paraId="0CBDC352" w14:textId="359C73BB" w:rsidR="00E86D5D" w:rsidRPr="00120AD5" w:rsidRDefault="00E86D5D" w:rsidP="00E86D5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Shelly Burke (Chair – Neuroscience Program) </w:t>
      </w:r>
      <w:r w:rsidR="007A0EBE">
        <w:rPr>
          <w:rFonts w:ascii="Cambria" w:hAnsi="Cambria"/>
          <w:sz w:val="22"/>
        </w:rPr>
        <w:t>- 2016</w:t>
      </w:r>
    </w:p>
    <w:p w14:paraId="767D4031" w14:textId="77777777" w:rsidR="000B434B" w:rsidRPr="00120AD5" w:rsidRDefault="000B434B" w:rsidP="00F9067B">
      <w:pPr>
        <w:rPr>
          <w:rFonts w:ascii="Cambria" w:hAnsi="Cambria"/>
          <w:sz w:val="22"/>
        </w:rPr>
      </w:pPr>
    </w:p>
    <w:p w14:paraId="247C2406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  <w:u w:val="single"/>
        </w:rPr>
        <w:t>Undergraduate Mentoring</w:t>
      </w:r>
    </w:p>
    <w:p w14:paraId="497ECDE0" w14:textId="77777777" w:rsidR="00F9067B" w:rsidRPr="00120AD5" w:rsidRDefault="001F4AC5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30</w:t>
      </w:r>
      <w:r w:rsidR="00F9067B" w:rsidRPr="00120AD5">
        <w:rPr>
          <w:rFonts w:ascii="Cambria" w:hAnsi="Cambria"/>
          <w:sz w:val="22"/>
        </w:rPr>
        <w:t xml:space="preserve"> undergraduate </w:t>
      </w:r>
      <w:r w:rsidR="00F9067B">
        <w:rPr>
          <w:rFonts w:ascii="Cambria" w:hAnsi="Cambria"/>
          <w:sz w:val="22"/>
        </w:rPr>
        <w:t xml:space="preserve">Psychology and Neuroscience </w:t>
      </w:r>
      <w:r w:rsidR="00F9067B" w:rsidRPr="00120AD5">
        <w:rPr>
          <w:rFonts w:ascii="Cambria" w:hAnsi="Cambria"/>
          <w:sz w:val="22"/>
        </w:rPr>
        <w:t>students</w:t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  <w:t xml:space="preserve">  </w:t>
      </w:r>
    </w:p>
    <w:p w14:paraId="20ACE01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Pittsburgh – Directed Research</w:t>
      </w:r>
    </w:p>
    <w:p w14:paraId="231DCAC4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 undergraduate student in internship at Romine Shelter Group Home</w:t>
      </w:r>
    </w:p>
    <w:p w14:paraId="48F89712" w14:textId="77777777" w:rsidR="00F9067B" w:rsidRPr="00120AD5" w:rsidRDefault="00F9067B" w:rsidP="00F9067B">
      <w:pPr>
        <w:numPr>
          <w:ins w:id="4" w:author="Barbara Suever Erickson" w:date="2012-05-16T20:17:00Z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>University of Pittsburgh</w:t>
      </w:r>
    </w:p>
    <w:p w14:paraId="03C86D87" w14:textId="77777777" w:rsidR="00F9067B" w:rsidRPr="00120AD5" w:rsidRDefault="00F9067B" w:rsidP="00F9067B">
      <w:pPr>
        <w:tabs>
          <w:tab w:val="left" w:pos="6187"/>
        </w:tabs>
        <w:ind w:left="2220" w:hanging="22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18 undergraduate </w:t>
      </w:r>
      <w:r>
        <w:rPr>
          <w:rFonts w:ascii="Cambria" w:hAnsi="Cambria"/>
          <w:sz w:val="22"/>
        </w:rPr>
        <w:t xml:space="preserve">Psychology </w:t>
      </w:r>
      <w:r w:rsidRPr="00120AD5">
        <w:rPr>
          <w:rFonts w:ascii="Cambria" w:hAnsi="Cambria"/>
          <w:sz w:val="22"/>
        </w:rPr>
        <w:t>students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</w:t>
      </w:r>
    </w:p>
    <w:p w14:paraId="3B1E7B4E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1B6D401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 </w:t>
      </w:r>
      <w:r>
        <w:rPr>
          <w:rFonts w:ascii="Cambria" w:hAnsi="Cambria"/>
          <w:sz w:val="22"/>
        </w:rPr>
        <w:t>undergraduate</w:t>
      </w:r>
      <w:r w:rsidRPr="00120AD5">
        <w:rPr>
          <w:rFonts w:ascii="Cambria" w:hAnsi="Cambria"/>
          <w:sz w:val="22"/>
        </w:rPr>
        <w:t xml:space="preserve"> in Psychology Honor’s Program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</w:t>
      </w:r>
    </w:p>
    <w:p w14:paraId="493FB91F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Illinois Urbana-Champaign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</w:p>
    <w:p w14:paraId="2CADB826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 </w:t>
      </w:r>
      <w:r>
        <w:rPr>
          <w:rFonts w:ascii="Cambria" w:hAnsi="Cambria"/>
          <w:sz w:val="22"/>
        </w:rPr>
        <w:t xml:space="preserve">undergraduate </w:t>
      </w:r>
      <w:r w:rsidRPr="00120AD5">
        <w:rPr>
          <w:rFonts w:ascii="Cambria" w:hAnsi="Cambria"/>
          <w:sz w:val="22"/>
        </w:rPr>
        <w:t xml:space="preserve">Anthropology student 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</w:t>
      </w:r>
    </w:p>
    <w:p w14:paraId="1F7E5423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4C6E7D62" w14:textId="77777777" w:rsidR="00F9067B" w:rsidRPr="00120AD5" w:rsidRDefault="00F9067B">
      <w:pPr>
        <w:rPr>
          <w:rFonts w:ascii="Cambria" w:hAnsi="Cambria"/>
          <w:sz w:val="22"/>
        </w:rPr>
      </w:pPr>
    </w:p>
    <w:p w14:paraId="45CCFB0F" w14:textId="77777777" w:rsidR="00F9067B" w:rsidRPr="00120AD5" w:rsidRDefault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Research Training Seminars</w:t>
      </w:r>
    </w:p>
    <w:p w14:paraId="63C83BD9" w14:textId="72EEEE01" w:rsidR="002D331C" w:rsidRDefault="002D331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fMRI training seminar – Multimodal n</w:t>
      </w:r>
      <w:r w:rsidR="00DA5B19">
        <w:rPr>
          <w:rFonts w:ascii="Cambria" w:hAnsi="Cambria"/>
          <w:sz w:val="22"/>
        </w:rPr>
        <w:t>euroimaging training program</w:t>
      </w:r>
      <w:r w:rsidR="00DA5B19"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 xml:space="preserve"> 2014</w:t>
      </w:r>
      <w:r w:rsidR="00DA5B19">
        <w:rPr>
          <w:rFonts w:ascii="Cambria" w:hAnsi="Cambria"/>
          <w:sz w:val="22"/>
        </w:rPr>
        <w:t>, 2015</w:t>
      </w:r>
    </w:p>
    <w:p w14:paraId="13ACE607" w14:textId="532D8D6E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fMRI data analysis seminar at Johns Hopkins U   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2007 – 2009</w:t>
      </w:r>
    </w:p>
    <w:p w14:paraId="6B01471F" w14:textId="1597928D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Voxel-based morphometry seminar at Wayne State U.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>2005</w:t>
      </w:r>
    </w:p>
    <w:p w14:paraId="2B127363" w14:textId="72DDD9AD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Voxel-based morphometry seminar at U. of Michigan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</w:t>
      </w:r>
      <w:r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 xml:space="preserve"> 2004</w:t>
      </w:r>
    </w:p>
    <w:p w14:paraId="7DE17201" w14:textId="77777777" w:rsidR="00F9067B" w:rsidRPr="00120AD5" w:rsidRDefault="00F9067B">
      <w:pPr>
        <w:rPr>
          <w:rFonts w:ascii="Cambria" w:hAnsi="Cambria"/>
          <w:sz w:val="22"/>
        </w:rPr>
      </w:pPr>
    </w:p>
    <w:p w14:paraId="4CDF96C9" w14:textId="77777777" w:rsidR="00F9067B" w:rsidRPr="00120AD5" w:rsidRDefault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Public Outreach Programs</w:t>
      </w:r>
    </w:p>
    <w:p w14:paraId="38A871C4" w14:textId="43F4B35D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Dorm Advisor – Lothrop Hall, University of Pittsburgh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 2009 – 2010</w:t>
      </w:r>
    </w:p>
    <w:p w14:paraId="31213064" w14:textId="7F114F61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Brain Awareness Week – Urbana-Champaign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>2006</w:t>
      </w:r>
    </w:p>
    <w:p w14:paraId="561F3000" w14:textId="77777777" w:rsidR="00547FFB" w:rsidRDefault="00547FFB">
      <w:pPr>
        <w:rPr>
          <w:rFonts w:ascii="Cambria" w:hAnsi="Cambria"/>
          <w:b/>
          <w:sz w:val="28"/>
          <w:u w:val="single"/>
        </w:rPr>
      </w:pPr>
    </w:p>
    <w:p w14:paraId="7562201B" w14:textId="77777777" w:rsidR="00F9067B" w:rsidRPr="00120AD5" w:rsidRDefault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Professional Memberships</w:t>
      </w:r>
    </w:p>
    <w:p w14:paraId="5076A737" w14:textId="05816245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Alzheimer’s Association (ISTAART)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</w:t>
      </w:r>
      <w:r w:rsidR="00547FFB"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 xml:space="preserve">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2011 – current</w:t>
      </w:r>
    </w:p>
    <w:p w14:paraId="72F9C91C" w14:textId="4FA3A49E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American Psychological Association (Member)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</w:t>
      </w:r>
      <w:r w:rsidR="00547FFB">
        <w:rPr>
          <w:rFonts w:ascii="Cambria" w:hAnsi="Cambria"/>
          <w:sz w:val="22"/>
        </w:rPr>
        <w:tab/>
        <w:t xml:space="preserve">       </w:t>
      </w:r>
      <w:r w:rsidRPr="00120AD5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2009 – current</w:t>
      </w:r>
    </w:p>
    <w:p w14:paraId="73A53918" w14:textId="53EF1A0A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American Psychological Society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</w:t>
      </w:r>
      <w:r w:rsidR="00547FFB"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2009 – current</w:t>
      </w:r>
    </w:p>
    <w:p w14:paraId="248C4CB9" w14:textId="16C6C6E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American College of Sports Medicine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2009 – 2011</w:t>
      </w:r>
    </w:p>
    <w:p w14:paraId="35682A8D" w14:textId="62C95A84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Society for Psychophysiological Research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2007 – 2009</w:t>
      </w:r>
    </w:p>
    <w:p w14:paraId="783538CA" w14:textId="61A2688C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Organization for Human Brain Mapping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</w:t>
      </w:r>
      <w:r w:rsidR="00547FFB"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2005 – current</w:t>
      </w:r>
      <w:r w:rsidRPr="00120AD5">
        <w:rPr>
          <w:rFonts w:ascii="Cambria" w:hAnsi="Cambria"/>
          <w:sz w:val="22"/>
        </w:rPr>
        <w:tab/>
      </w:r>
    </w:p>
    <w:p w14:paraId="2CD087DB" w14:textId="2E91A099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Cognitive Ne</w:t>
      </w:r>
      <w:r>
        <w:rPr>
          <w:rFonts w:ascii="Cambria" w:hAnsi="Cambria"/>
          <w:sz w:val="22"/>
        </w:rPr>
        <w:t>uroscience Society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</w:t>
      </w:r>
      <w:r w:rsidR="00547FFB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 xml:space="preserve">            </w:t>
      </w:r>
      <w:r w:rsidRPr="00120AD5">
        <w:rPr>
          <w:rFonts w:ascii="Cambria" w:hAnsi="Cambria"/>
          <w:sz w:val="22"/>
        </w:rPr>
        <w:t>2002 – current</w:t>
      </w:r>
    </w:p>
    <w:p w14:paraId="56F8BABE" w14:textId="23CAC9FA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Society for Neuroscience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 xml:space="preserve">    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2000 – current</w:t>
      </w:r>
    </w:p>
    <w:p w14:paraId="1F20F13A" w14:textId="77777777" w:rsidR="00F9067B" w:rsidRPr="00120AD5" w:rsidRDefault="00F9067B">
      <w:pPr>
        <w:rPr>
          <w:rFonts w:ascii="Cambria" w:hAnsi="Cambria"/>
          <w:sz w:val="22"/>
          <w:u w:val="single"/>
        </w:rPr>
      </w:pPr>
    </w:p>
    <w:p w14:paraId="4DD30E9E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Clinical Experience</w:t>
      </w:r>
    </w:p>
    <w:p w14:paraId="12AD11DC" w14:textId="5EEC6517" w:rsidR="00547FF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Neuropsychological Assessment Practicum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 </w:t>
      </w:r>
      <w:r w:rsidRPr="00120AD5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 xml:space="preserve">  2001 – 2002 </w:t>
      </w:r>
      <w:r w:rsidRPr="00120AD5">
        <w:rPr>
          <w:rFonts w:ascii="Cambria" w:hAnsi="Cambria"/>
          <w:sz w:val="22"/>
        </w:rPr>
        <w:tab/>
      </w:r>
    </w:p>
    <w:p w14:paraId="34E4A75B" w14:textId="1492CDC3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University of Illinois Urbana-Champaign </w:t>
      </w:r>
    </w:p>
    <w:p w14:paraId="42F50D60" w14:textId="2DEF067D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Autistic Treatment Center, Milwaukee, WI                                              </w:t>
      </w:r>
      <w:r w:rsidRPr="00120AD5">
        <w:rPr>
          <w:rFonts w:ascii="Cambria" w:hAnsi="Cambria"/>
          <w:sz w:val="22"/>
        </w:rPr>
        <w:tab/>
        <w:t xml:space="preserve">               </w:t>
      </w:r>
      <w:r>
        <w:rPr>
          <w:rFonts w:ascii="Cambria" w:hAnsi="Cambria"/>
          <w:sz w:val="22"/>
        </w:rPr>
        <w:tab/>
        <w:t xml:space="preserve">  </w:t>
      </w:r>
      <w:r w:rsidR="00547FFB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1998 – 1999</w:t>
      </w:r>
    </w:p>
    <w:p w14:paraId="4E0EE202" w14:textId="12D416B9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Internship at Oxford School for Autistic Children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="00547FFB"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 xml:space="preserve">  1998</w:t>
      </w:r>
    </w:p>
    <w:p w14:paraId="2C01412B" w14:textId="77777777" w:rsidR="00F9067B" w:rsidRPr="00120AD5" w:rsidRDefault="00F9067B">
      <w:pPr>
        <w:rPr>
          <w:rFonts w:ascii="Cambria" w:hAnsi="Cambria"/>
          <w:sz w:val="22"/>
        </w:rPr>
      </w:pPr>
    </w:p>
    <w:p w14:paraId="472DCB50" w14:textId="77777777" w:rsidR="00F9067B" w:rsidRDefault="00F9067B" w:rsidP="00F9067B">
      <w:pPr>
        <w:ind w:left="2160" w:hanging="2160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Professional Services</w:t>
      </w:r>
    </w:p>
    <w:p w14:paraId="3AC33194" w14:textId="6D51C551" w:rsidR="00BD1552" w:rsidRDefault="00BD1552" w:rsidP="00F9067B">
      <w:pPr>
        <w:ind w:left="2160" w:hanging="2160"/>
        <w:rPr>
          <w:rFonts w:ascii="Cambria" w:hAnsi="Cambria"/>
          <w:sz w:val="22"/>
          <w:szCs w:val="22"/>
          <w:u w:val="single"/>
        </w:rPr>
      </w:pPr>
      <w:r w:rsidRPr="00BD1552">
        <w:rPr>
          <w:rFonts w:ascii="Cambria" w:hAnsi="Cambria"/>
          <w:sz w:val="22"/>
          <w:szCs w:val="22"/>
          <w:u w:val="single"/>
        </w:rPr>
        <w:t>National and International Panels</w:t>
      </w:r>
    </w:p>
    <w:p w14:paraId="750BAA5C" w14:textId="22E02951" w:rsidR="00BD1552" w:rsidRPr="00BD1552" w:rsidRDefault="00BD1552" w:rsidP="00F9067B">
      <w:pPr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Global </w:t>
      </w:r>
      <w:r w:rsidR="00AA77D0">
        <w:rPr>
          <w:rFonts w:ascii="Cambria" w:hAnsi="Cambria"/>
          <w:sz w:val="22"/>
          <w:szCs w:val="22"/>
        </w:rPr>
        <w:t xml:space="preserve">Council on </w:t>
      </w:r>
      <w:r>
        <w:rPr>
          <w:rFonts w:ascii="Cambria" w:hAnsi="Cambria"/>
          <w:sz w:val="22"/>
          <w:szCs w:val="22"/>
        </w:rPr>
        <w:t>Brain</w:t>
      </w:r>
      <w:r w:rsidR="00AA77D0">
        <w:rPr>
          <w:rFonts w:ascii="Cambria" w:hAnsi="Cambria"/>
          <w:sz w:val="22"/>
          <w:szCs w:val="22"/>
        </w:rPr>
        <w:t xml:space="preserve"> Health (2016)</w:t>
      </w:r>
      <w:r>
        <w:rPr>
          <w:rFonts w:ascii="Cambria" w:hAnsi="Cambria"/>
          <w:sz w:val="22"/>
          <w:szCs w:val="22"/>
        </w:rPr>
        <w:t xml:space="preserve"> </w:t>
      </w:r>
    </w:p>
    <w:p w14:paraId="42DD9AD9" w14:textId="4BA6E240" w:rsidR="00F9067B" w:rsidRDefault="00741CD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Physical Activity Guidelines Advisory Committee (2016-2018) – Federal appointment by Secretary of Health and Human Services.</w:t>
      </w:r>
    </w:p>
    <w:p w14:paraId="3758618A" w14:textId="0376D59E" w:rsidR="00212D21" w:rsidRDefault="00212D2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Subcommittee:  Brain Health (chair)</w:t>
      </w:r>
    </w:p>
    <w:p w14:paraId="54A2C545" w14:textId="00EDB0F2" w:rsidR="00212D21" w:rsidRDefault="00212D2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Subcommittee:  Aging (member)</w:t>
      </w:r>
    </w:p>
    <w:p w14:paraId="775B1336" w14:textId="7BFD0303" w:rsidR="00A24417" w:rsidRDefault="00A244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Subcommittee:  Leaders committee (member)</w:t>
      </w:r>
    </w:p>
    <w:p w14:paraId="115EE329" w14:textId="77777777" w:rsidR="00741CD1" w:rsidRPr="00120AD5" w:rsidRDefault="00741CD1">
      <w:pPr>
        <w:rPr>
          <w:rFonts w:ascii="Cambria" w:hAnsi="Cambria"/>
          <w:sz w:val="22"/>
        </w:rPr>
      </w:pPr>
    </w:p>
    <w:p w14:paraId="4A8A480E" w14:textId="77777777" w:rsidR="00F9067B" w:rsidRPr="00120AD5" w:rsidRDefault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Editorship:</w:t>
      </w:r>
    </w:p>
    <w:p w14:paraId="35FB1708" w14:textId="77777777" w:rsidR="00F9067B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Guest editor:  </w:t>
      </w:r>
      <w:r w:rsidRPr="00120AD5">
        <w:rPr>
          <w:rFonts w:ascii="Cambria" w:hAnsi="Cambria"/>
          <w:i/>
          <w:sz w:val="22"/>
        </w:rPr>
        <w:t>Journal of Aging Research</w:t>
      </w:r>
      <w:r w:rsidRPr="00120AD5">
        <w:rPr>
          <w:rFonts w:ascii="Cambria" w:hAnsi="Cambria"/>
          <w:sz w:val="22"/>
        </w:rPr>
        <w:t xml:space="preserve"> - Special Edition: Physical Exercise and Brain Functions in Older Adults (2012)</w:t>
      </w:r>
    </w:p>
    <w:p w14:paraId="7CAF4E7E" w14:textId="77777777" w:rsidR="001F4AC5" w:rsidRDefault="001F4AC5">
      <w:pPr>
        <w:rPr>
          <w:rFonts w:ascii="Cambria" w:hAnsi="Cambria"/>
          <w:sz w:val="22"/>
        </w:rPr>
      </w:pPr>
    </w:p>
    <w:p w14:paraId="6C6327A4" w14:textId="77777777" w:rsidR="001F4AC5" w:rsidRPr="00120AD5" w:rsidRDefault="001F4AC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Guest editor:  </w:t>
      </w:r>
      <w:r w:rsidRPr="001F4AC5">
        <w:rPr>
          <w:rFonts w:ascii="Cambria" w:hAnsi="Cambria"/>
          <w:i/>
          <w:sz w:val="22"/>
        </w:rPr>
        <w:t>Journal of the International Neuropsychological Society</w:t>
      </w:r>
      <w:r>
        <w:rPr>
          <w:rFonts w:ascii="Cambria" w:hAnsi="Cambria"/>
          <w:sz w:val="22"/>
        </w:rPr>
        <w:t>:  Physical Activity and Brain Plasticity (2014-2015).</w:t>
      </w:r>
    </w:p>
    <w:p w14:paraId="32F49FC3" w14:textId="77777777" w:rsidR="00F9067B" w:rsidRPr="00120AD5" w:rsidRDefault="00F9067B">
      <w:pPr>
        <w:rPr>
          <w:rFonts w:ascii="Cambria" w:hAnsi="Cambria"/>
          <w:sz w:val="22"/>
        </w:rPr>
      </w:pPr>
    </w:p>
    <w:p w14:paraId="6DA1C5F1" w14:textId="77777777" w:rsidR="00F9067B" w:rsidRPr="00120AD5" w:rsidRDefault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Editorial Board:</w:t>
      </w:r>
    </w:p>
    <w:p w14:paraId="7233A10A" w14:textId="77777777" w:rsidR="00F9067B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i/>
          <w:sz w:val="22"/>
        </w:rPr>
        <w:t>Aging Research</w:t>
      </w:r>
      <w:r>
        <w:rPr>
          <w:rFonts w:ascii="Cambria" w:hAnsi="Cambria"/>
          <w:i/>
          <w:sz w:val="22"/>
        </w:rPr>
        <w:t xml:space="preserve"> </w:t>
      </w:r>
      <w:r w:rsidRPr="004E24A3">
        <w:rPr>
          <w:rFonts w:ascii="Cambria" w:hAnsi="Cambria"/>
          <w:sz w:val="22"/>
        </w:rPr>
        <w:t>(</w:t>
      </w:r>
      <w:r w:rsidR="001F4AC5">
        <w:rPr>
          <w:rFonts w:ascii="Cambria" w:hAnsi="Cambria"/>
          <w:sz w:val="22"/>
        </w:rPr>
        <w:t>2010-</w:t>
      </w:r>
      <w:r w:rsidR="006547C7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>)</w:t>
      </w:r>
    </w:p>
    <w:p w14:paraId="41B5EB74" w14:textId="77777777" w:rsidR="0007532E" w:rsidRDefault="0007532E">
      <w:pPr>
        <w:rPr>
          <w:rFonts w:ascii="Cambria" w:hAnsi="Cambria"/>
          <w:sz w:val="22"/>
        </w:rPr>
      </w:pPr>
      <w:r w:rsidRPr="0007532E">
        <w:rPr>
          <w:rFonts w:ascii="Cambria" w:hAnsi="Cambria"/>
          <w:i/>
          <w:sz w:val="22"/>
        </w:rPr>
        <w:t>Journal of the American Geriatric Society</w:t>
      </w:r>
      <w:r w:rsidR="001F4AC5">
        <w:rPr>
          <w:rFonts w:ascii="Cambria" w:hAnsi="Cambria"/>
          <w:sz w:val="22"/>
        </w:rPr>
        <w:t xml:space="preserve"> (2012-current</w:t>
      </w:r>
      <w:r>
        <w:rPr>
          <w:rFonts w:ascii="Cambria" w:hAnsi="Cambria"/>
          <w:sz w:val="22"/>
        </w:rPr>
        <w:t>)</w:t>
      </w:r>
    </w:p>
    <w:p w14:paraId="7B168D7D" w14:textId="77777777" w:rsidR="00F9067B" w:rsidRDefault="006547C7">
      <w:pPr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 xml:space="preserve">Neuroimage </w:t>
      </w:r>
      <w:r w:rsidRPr="008E293E">
        <w:rPr>
          <w:rFonts w:ascii="Cambria" w:hAnsi="Cambria"/>
          <w:sz w:val="22"/>
        </w:rPr>
        <w:t>(2015-current)</w:t>
      </w:r>
    </w:p>
    <w:p w14:paraId="0C9DDB9A" w14:textId="1EFE47E3" w:rsidR="00AA77D0" w:rsidRDefault="00AA77D0">
      <w:pPr>
        <w:rPr>
          <w:rFonts w:ascii="Cambria" w:hAnsi="Cambria"/>
          <w:i/>
          <w:sz w:val="22"/>
        </w:rPr>
      </w:pPr>
      <w:r w:rsidRPr="00AA77D0">
        <w:rPr>
          <w:rFonts w:ascii="Cambria" w:hAnsi="Cambria"/>
          <w:i/>
          <w:sz w:val="22"/>
        </w:rPr>
        <w:t>Journal of Cognitive Enhancement</w:t>
      </w:r>
      <w:r>
        <w:rPr>
          <w:rFonts w:ascii="Cambria" w:hAnsi="Cambria"/>
          <w:sz w:val="22"/>
        </w:rPr>
        <w:t xml:space="preserve"> (2016-current)</w:t>
      </w:r>
    </w:p>
    <w:p w14:paraId="2B3EF823" w14:textId="77777777" w:rsidR="006547C7" w:rsidRPr="00120AD5" w:rsidRDefault="006547C7">
      <w:pPr>
        <w:rPr>
          <w:rFonts w:ascii="Cambria" w:hAnsi="Cambria"/>
          <w:sz w:val="22"/>
          <w:u w:val="single"/>
        </w:rPr>
      </w:pPr>
    </w:p>
    <w:p w14:paraId="29C216C8" w14:textId="5ADBB8EA" w:rsidR="00F9067B" w:rsidRPr="00120AD5" w:rsidRDefault="00F9067B" w:rsidP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Ad hoc referee (</w:t>
      </w:r>
      <w:r w:rsidR="006547C7">
        <w:rPr>
          <w:rFonts w:ascii="Cambria" w:hAnsi="Cambria"/>
          <w:sz w:val="22"/>
          <w:u w:val="single"/>
        </w:rPr>
        <w:t>5</w:t>
      </w:r>
      <w:r w:rsidR="00EC3D67">
        <w:rPr>
          <w:rFonts w:ascii="Cambria" w:hAnsi="Cambria"/>
          <w:sz w:val="22"/>
          <w:u w:val="single"/>
        </w:rPr>
        <w:t>1</w:t>
      </w:r>
      <w:r w:rsidRPr="00120AD5">
        <w:rPr>
          <w:rFonts w:ascii="Cambria" w:hAnsi="Cambria"/>
          <w:sz w:val="22"/>
          <w:u w:val="single"/>
        </w:rPr>
        <w:t xml:space="preserve"> different journals):</w:t>
      </w:r>
    </w:p>
    <w:p w14:paraId="15F0B5C0" w14:textId="1F8E7EF7" w:rsidR="00F9067B" w:rsidRPr="00120AD5" w:rsidRDefault="00F9067B" w:rsidP="00F9067B">
      <w:pPr>
        <w:rPr>
          <w:rFonts w:ascii="Cambria" w:hAnsi="Cambria"/>
          <w:i/>
          <w:sz w:val="22"/>
        </w:rPr>
      </w:pPr>
      <w:r w:rsidRPr="00120AD5">
        <w:rPr>
          <w:rFonts w:ascii="Cambria" w:hAnsi="Cambria"/>
          <w:i/>
          <w:sz w:val="22"/>
        </w:rPr>
        <w:t xml:space="preserve">Alzheimer’s and Dementia • </w:t>
      </w:r>
      <w:r w:rsidR="006547C7">
        <w:rPr>
          <w:rFonts w:ascii="Cambria" w:hAnsi="Cambria"/>
          <w:i/>
          <w:sz w:val="22"/>
        </w:rPr>
        <w:t xml:space="preserve">Annals of Neurology </w:t>
      </w:r>
      <w:r w:rsidR="006547C7" w:rsidRPr="00120AD5">
        <w:rPr>
          <w:rFonts w:ascii="Cambria" w:hAnsi="Cambria"/>
          <w:i/>
          <w:sz w:val="22"/>
        </w:rPr>
        <w:t xml:space="preserve">• </w:t>
      </w:r>
      <w:r w:rsidRPr="00120AD5">
        <w:rPr>
          <w:rFonts w:ascii="Cambria" w:hAnsi="Cambria"/>
          <w:i/>
          <w:sz w:val="22"/>
        </w:rPr>
        <w:t xml:space="preserve">Archives of General Psychiatry • </w:t>
      </w:r>
      <w:r w:rsidR="0030696D">
        <w:rPr>
          <w:rFonts w:ascii="Cambria" w:hAnsi="Cambria"/>
          <w:i/>
          <w:sz w:val="22"/>
        </w:rPr>
        <w:t xml:space="preserve">Archives of Internal Medicine </w:t>
      </w:r>
      <w:r w:rsidR="0030696D" w:rsidRPr="00120AD5">
        <w:rPr>
          <w:rFonts w:ascii="Cambria" w:hAnsi="Cambria"/>
          <w:i/>
          <w:sz w:val="22"/>
        </w:rPr>
        <w:t xml:space="preserve">• </w:t>
      </w:r>
      <w:r w:rsidRPr="00120AD5">
        <w:rPr>
          <w:rFonts w:ascii="Cambria" w:hAnsi="Cambria"/>
          <w:i/>
          <w:sz w:val="22"/>
        </w:rPr>
        <w:t xml:space="preserve">Brain • Brain Research • British Journal of Sports Medicine • Cerebral Cortex • The Cleft Palate-Craniofacial Journal • Clinical Neurophysiology • Cognitive, Affective, and Behavioral Neuroscience • Comprehensive Physiology • </w:t>
      </w:r>
      <w:r w:rsidR="006547C7">
        <w:rPr>
          <w:rFonts w:ascii="Cambria" w:hAnsi="Cambria"/>
          <w:i/>
          <w:sz w:val="22"/>
        </w:rPr>
        <w:t xml:space="preserve">Current Opinion in Behavioral Sciences </w:t>
      </w:r>
      <w:r w:rsidR="006547C7" w:rsidRPr="00120AD5">
        <w:rPr>
          <w:rFonts w:ascii="Cambria" w:hAnsi="Cambria"/>
          <w:i/>
          <w:sz w:val="22"/>
        </w:rPr>
        <w:t xml:space="preserve">• </w:t>
      </w:r>
      <w:r w:rsidRPr="00120AD5">
        <w:rPr>
          <w:rFonts w:ascii="Cambria" w:hAnsi="Cambria"/>
          <w:i/>
          <w:sz w:val="22"/>
        </w:rPr>
        <w:t xml:space="preserve">Developmental Neuroscience • Diabetes Care • Emotion • European Journal of Neuroscience • European Journal of Aging • </w:t>
      </w:r>
      <w:r w:rsidR="006547C7">
        <w:rPr>
          <w:rFonts w:ascii="Cambria" w:hAnsi="Cambria"/>
          <w:i/>
          <w:sz w:val="22"/>
        </w:rPr>
        <w:t xml:space="preserve">Experimental Aging Research </w:t>
      </w:r>
      <w:r w:rsidR="006547C7" w:rsidRPr="00120AD5">
        <w:rPr>
          <w:rFonts w:ascii="Cambria" w:hAnsi="Cambria"/>
          <w:i/>
          <w:sz w:val="22"/>
        </w:rPr>
        <w:t>•</w:t>
      </w:r>
      <w:r w:rsidR="006547C7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Frontiers in Aging Neuroscience • Frontiers in Human Neuroscience • Human Brain Mapping • International Journal of Obesity • Journal of Aging and Physical Activity • Journal of the American Geriatric Society • Journal of Cognitive Neuroscience • Journal of Gerontology: Medical Sciences • </w:t>
      </w:r>
      <w:r w:rsidR="00EC3D67">
        <w:rPr>
          <w:rFonts w:ascii="Cambria" w:hAnsi="Cambria"/>
          <w:i/>
          <w:sz w:val="22"/>
        </w:rPr>
        <w:t xml:space="preserve">Journal of the International Neuropsychological Society </w:t>
      </w:r>
      <w:r w:rsidR="00EC3D67" w:rsidRPr="00120AD5">
        <w:rPr>
          <w:rFonts w:ascii="Cambria" w:hAnsi="Cambria"/>
          <w:i/>
          <w:sz w:val="22"/>
        </w:rPr>
        <w:t>•</w:t>
      </w:r>
      <w:r w:rsidR="00EC3D67">
        <w:rPr>
          <w:rFonts w:ascii="Cambria" w:hAnsi="Cambria"/>
          <w:i/>
          <w:sz w:val="22"/>
        </w:rPr>
        <w:t xml:space="preserve"> </w:t>
      </w:r>
      <w:r w:rsidR="00617CDC">
        <w:rPr>
          <w:rFonts w:ascii="Cambria" w:hAnsi="Cambria"/>
          <w:i/>
          <w:sz w:val="22"/>
        </w:rPr>
        <w:t xml:space="preserve">Journal of Psychiatric Research </w:t>
      </w:r>
      <w:r w:rsidR="00617CDC" w:rsidRPr="00120AD5">
        <w:rPr>
          <w:rFonts w:ascii="Cambria" w:hAnsi="Cambria"/>
          <w:i/>
          <w:sz w:val="22"/>
        </w:rPr>
        <w:t>•</w:t>
      </w:r>
      <w:r w:rsidR="00617CDC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Journal of Psychophysiology • Journal of Neurology • Journal of Neuroscience • Journal of Sport Sciences • Medicine &amp; Science in Sport and Exercise • Menopause • Molecular Psychiatry • Neurobiology of Aging • Neurobiology of Learning and Memory • </w:t>
      </w:r>
      <w:r w:rsidR="00892740">
        <w:rPr>
          <w:rFonts w:ascii="Cambria" w:hAnsi="Cambria"/>
          <w:i/>
          <w:sz w:val="22"/>
        </w:rPr>
        <w:t xml:space="preserve">Neurology </w:t>
      </w:r>
      <w:r w:rsidR="00892740" w:rsidRPr="00120AD5">
        <w:rPr>
          <w:rFonts w:ascii="Cambria" w:hAnsi="Cambria"/>
          <w:i/>
          <w:sz w:val="22"/>
        </w:rPr>
        <w:t>•</w:t>
      </w:r>
      <w:r w:rsidR="00892740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Neuroimage • Neuropsychologia • Neuropsychology • Neuroscience Letters • Neurotoxicology and Teratology • </w:t>
      </w:r>
      <w:r w:rsidR="000D6037">
        <w:rPr>
          <w:rFonts w:ascii="Cambria" w:hAnsi="Cambria"/>
          <w:i/>
          <w:sz w:val="22"/>
        </w:rPr>
        <w:t xml:space="preserve">Proceedings of the National Academy of Sciences </w:t>
      </w:r>
      <w:r w:rsidR="000D6037" w:rsidRPr="00120AD5">
        <w:rPr>
          <w:rFonts w:ascii="Cambria" w:hAnsi="Cambria"/>
          <w:i/>
          <w:sz w:val="22"/>
        </w:rPr>
        <w:t>•</w:t>
      </w:r>
      <w:r w:rsidR="000D6037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Progress in Neurobiology • </w:t>
      </w:r>
      <w:r w:rsidR="00B7164F">
        <w:rPr>
          <w:rFonts w:ascii="Cambria" w:hAnsi="Cambria"/>
          <w:i/>
          <w:sz w:val="22"/>
        </w:rPr>
        <w:t xml:space="preserve">Psychology and Aging </w:t>
      </w:r>
      <w:r w:rsidR="00B7164F" w:rsidRPr="00120AD5">
        <w:rPr>
          <w:rFonts w:ascii="Cambria" w:hAnsi="Cambria"/>
          <w:i/>
          <w:sz w:val="22"/>
        </w:rPr>
        <w:t>•</w:t>
      </w:r>
      <w:r w:rsidR="00B7164F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>Psychoneuroendocrinology • Psychonomic Bulletin &amp; Review • Psychophysiology • Psychosomatic Medicine</w:t>
      </w:r>
    </w:p>
    <w:p w14:paraId="4E7937FA" w14:textId="77777777" w:rsidR="00F9067B" w:rsidRPr="00120AD5" w:rsidRDefault="00F9067B" w:rsidP="00F9067B">
      <w:pPr>
        <w:rPr>
          <w:rFonts w:ascii="Cambria" w:hAnsi="Cambria"/>
          <w:i/>
          <w:sz w:val="22"/>
        </w:rPr>
      </w:pPr>
    </w:p>
    <w:p w14:paraId="1B6558A0" w14:textId="77777777" w:rsidR="00F9067B" w:rsidRPr="00120AD5" w:rsidRDefault="00F9067B" w:rsidP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Grant Reviewer Services:</w:t>
      </w:r>
    </w:p>
    <w:p w14:paraId="1A05ADB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Western Psychiatry – University of Pittsburgh</w:t>
      </w:r>
    </w:p>
    <w:p w14:paraId="66E548A6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National Science Foundation</w:t>
      </w:r>
    </w:p>
    <w:p w14:paraId="0520F0FC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Austrian Science Fund</w:t>
      </w:r>
    </w:p>
    <w:p w14:paraId="5BC99D8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 xml:space="preserve">Indo-US Science and Technology Forum </w:t>
      </w:r>
    </w:p>
    <w:p w14:paraId="60AC5346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Wisconsin-Milwaukee Research Growth Initiative</w:t>
      </w:r>
    </w:p>
    <w:p w14:paraId="4E03967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Pittsburgh Alzheimer’s Disease Research Center</w:t>
      </w:r>
    </w:p>
    <w:p w14:paraId="7AB064F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Alzheimer’s Association</w:t>
      </w:r>
    </w:p>
    <w:p w14:paraId="5C1E3CBB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NIH study section – Risk, Prevention, and Health Behavior</w:t>
      </w:r>
    </w:p>
    <w:p w14:paraId="0F0CCC72" w14:textId="77777777" w:rsidR="00FD3359" w:rsidRDefault="00FD335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ab/>
        <w:t xml:space="preserve">NIH study section – </w:t>
      </w:r>
      <w:r w:rsidR="00491C99">
        <w:rPr>
          <w:rFonts w:ascii="Cambria" w:hAnsi="Cambria"/>
          <w:sz w:val="22"/>
        </w:rPr>
        <w:t>S</w:t>
      </w:r>
      <w:r>
        <w:rPr>
          <w:rFonts w:ascii="Cambria" w:hAnsi="Cambria"/>
          <w:sz w:val="22"/>
        </w:rPr>
        <w:t>pecial section on prevention of Alzheimer’s Disease</w:t>
      </w:r>
    </w:p>
    <w:p w14:paraId="6F431AD1" w14:textId="40860326" w:rsidR="00694FB1" w:rsidRPr="00120AD5" w:rsidRDefault="00694FB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NIH study section – Social Psychology, Personality and Interpersonal Processes</w:t>
      </w:r>
    </w:p>
    <w:p w14:paraId="790BE436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Kansas University Medical Center Clinical Research Pilot Grant Program</w:t>
      </w:r>
    </w:p>
    <w:p w14:paraId="583EF1AA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 Institute on Aging</w:t>
      </w:r>
      <w:r w:rsidRPr="00120AD5">
        <w:rPr>
          <w:rFonts w:ascii="Cambria" w:hAnsi="Cambria"/>
          <w:sz w:val="22"/>
        </w:rPr>
        <w:t xml:space="preserve"> </w:t>
      </w:r>
    </w:p>
    <w:p w14:paraId="37807828" w14:textId="568E79A9" w:rsidR="00E0559D" w:rsidRPr="00120AD5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Telux Stiftung Association</w:t>
      </w:r>
    </w:p>
    <w:p w14:paraId="01C9DEF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0BC3680E" w14:textId="627B9157" w:rsidR="0089006B" w:rsidRDefault="00F9067B" w:rsidP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Committee Services:</w:t>
      </w:r>
    </w:p>
    <w:p w14:paraId="6EC8B32C" w14:textId="4C7A5658" w:rsidR="00694FB1" w:rsidRPr="00694FB1" w:rsidRDefault="0089006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="00694FB1" w:rsidRPr="00120AD5">
        <w:rPr>
          <w:rFonts w:ascii="Cambria" w:hAnsi="Cambria"/>
          <w:sz w:val="22"/>
        </w:rPr>
        <w:t xml:space="preserve">Psychology Department Colloquium </w:t>
      </w:r>
      <w:r w:rsidR="00694FB1">
        <w:rPr>
          <w:rFonts w:ascii="Cambria" w:hAnsi="Cambria"/>
          <w:sz w:val="22"/>
        </w:rPr>
        <w:t>C</w:t>
      </w:r>
      <w:r w:rsidR="00694FB1" w:rsidRPr="00120AD5">
        <w:rPr>
          <w:rFonts w:ascii="Cambria" w:hAnsi="Cambria"/>
          <w:sz w:val="22"/>
        </w:rPr>
        <w:t>ommit</w:t>
      </w:r>
      <w:r w:rsidR="00694FB1">
        <w:rPr>
          <w:rFonts w:ascii="Cambria" w:hAnsi="Cambria"/>
          <w:sz w:val="22"/>
        </w:rPr>
        <w:t>tee, University of Pittsburgh</w:t>
      </w:r>
      <w:r w:rsidR="00694FB1">
        <w:rPr>
          <w:rFonts w:ascii="Cambria" w:hAnsi="Cambria"/>
          <w:sz w:val="22"/>
        </w:rPr>
        <w:tab/>
        <w:t xml:space="preserve">   </w:t>
      </w:r>
      <w:r w:rsidR="00694FB1" w:rsidRPr="00120AD5">
        <w:rPr>
          <w:rFonts w:ascii="Cambria" w:hAnsi="Cambria"/>
          <w:sz w:val="22"/>
        </w:rPr>
        <w:t xml:space="preserve"> </w:t>
      </w:r>
      <w:r w:rsidR="00694FB1">
        <w:rPr>
          <w:rFonts w:ascii="Cambria" w:hAnsi="Cambria"/>
          <w:sz w:val="22"/>
        </w:rPr>
        <w:t xml:space="preserve"> </w:t>
      </w:r>
      <w:r w:rsidR="00694FB1" w:rsidRPr="00120AD5">
        <w:rPr>
          <w:rFonts w:ascii="Cambria" w:hAnsi="Cambria"/>
          <w:sz w:val="22"/>
        </w:rPr>
        <w:t xml:space="preserve">  2009</w:t>
      </w:r>
      <w:r w:rsidR="00694FB1">
        <w:rPr>
          <w:rFonts w:ascii="Cambria" w:hAnsi="Cambria"/>
          <w:sz w:val="22"/>
        </w:rPr>
        <w:t>, 2016</w:t>
      </w:r>
    </w:p>
    <w:p w14:paraId="39838F8C" w14:textId="0C4F5C0B" w:rsidR="0089006B" w:rsidRPr="0089006B" w:rsidRDefault="0089006B" w:rsidP="00694FB1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Department of Psychology Executive Committee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</w:t>
      </w:r>
      <w:r w:rsidR="00694FB1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>2015-</w:t>
      </w:r>
      <w:r w:rsidR="00694FB1">
        <w:rPr>
          <w:rFonts w:ascii="Cambria" w:hAnsi="Cambria"/>
          <w:sz w:val="22"/>
        </w:rPr>
        <w:t>2016</w:t>
      </w:r>
    </w:p>
    <w:p w14:paraId="5D40C069" w14:textId="77777777" w:rsidR="008E293E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</w:r>
      <w:r w:rsidR="008E293E">
        <w:rPr>
          <w:rFonts w:ascii="Cambria" w:hAnsi="Cambria"/>
          <w:sz w:val="22"/>
        </w:rPr>
        <w:t>University of Pittsburgh Senate subcommittee on Research</w:t>
      </w:r>
      <w:r w:rsidR="008E293E">
        <w:rPr>
          <w:rFonts w:ascii="Cambria" w:hAnsi="Cambria"/>
          <w:sz w:val="22"/>
        </w:rPr>
        <w:tab/>
      </w:r>
      <w:r w:rsidR="008E293E">
        <w:rPr>
          <w:rFonts w:ascii="Cambria" w:hAnsi="Cambria"/>
          <w:sz w:val="22"/>
        </w:rPr>
        <w:tab/>
      </w:r>
      <w:r w:rsidR="008E293E">
        <w:rPr>
          <w:rFonts w:ascii="Cambria" w:hAnsi="Cambria"/>
          <w:sz w:val="22"/>
        </w:rPr>
        <w:tab/>
        <w:t xml:space="preserve">  2015-current</w:t>
      </w:r>
    </w:p>
    <w:p w14:paraId="18225922" w14:textId="77777777" w:rsidR="000F2C81" w:rsidRDefault="000F2C81" w:rsidP="008E293E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Senate subcommittee on student affairs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</w:t>
      </w:r>
      <w:r w:rsidR="008E293E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 xml:space="preserve">2013- </w:t>
      </w:r>
      <w:r w:rsidR="008E293E">
        <w:rPr>
          <w:rFonts w:ascii="Cambria" w:hAnsi="Cambria"/>
          <w:sz w:val="22"/>
        </w:rPr>
        <w:t>2015</w:t>
      </w:r>
    </w:p>
    <w:p w14:paraId="78C230C9" w14:textId="7EC04889" w:rsidR="0023554B" w:rsidRDefault="0023554B" w:rsidP="000F2C81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Faculty Assembly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   </w:t>
      </w:r>
      <w:r>
        <w:rPr>
          <w:rFonts w:ascii="Cambria" w:hAnsi="Cambria"/>
          <w:sz w:val="22"/>
        </w:rPr>
        <w:tab/>
      </w:r>
      <w:r w:rsidR="000F2C81">
        <w:rPr>
          <w:rFonts w:ascii="Cambria" w:hAnsi="Cambria"/>
          <w:sz w:val="22"/>
        </w:rPr>
        <w:t xml:space="preserve">  </w:t>
      </w:r>
      <w:r w:rsidR="00694FB1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>2012-</w:t>
      </w:r>
      <w:r w:rsidR="00694FB1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ab/>
      </w:r>
    </w:p>
    <w:p w14:paraId="4CD67B24" w14:textId="77777777" w:rsidR="00F9067B" w:rsidRDefault="00F9067B" w:rsidP="0023554B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Psychology Department Diversity Travel Award Committee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2012</w:t>
      </w:r>
    </w:p>
    <w:p w14:paraId="5B3EF21D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Biological/Health Program Brown Bag </w:t>
      </w:r>
      <w:r>
        <w:rPr>
          <w:rFonts w:ascii="Cambria" w:hAnsi="Cambria"/>
          <w:sz w:val="22"/>
        </w:rPr>
        <w:t>C</w:t>
      </w:r>
      <w:r w:rsidRPr="00120AD5">
        <w:rPr>
          <w:rFonts w:ascii="Cambria" w:hAnsi="Cambria"/>
          <w:sz w:val="22"/>
        </w:rPr>
        <w:t>oordinator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2011 – 2012</w:t>
      </w:r>
    </w:p>
    <w:p w14:paraId="18DB1ACE" w14:textId="3410FB1D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Magnetic Resonance Research Center Users Committee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</w:t>
      </w:r>
      <w:r>
        <w:rPr>
          <w:rFonts w:ascii="Cambria" w:hAnsi="Cambria"/>
          <w:sz w:val="22"/>
        </w:rPr>
        <w:t xml:space="preserve">    </w:t>
      </w:r>
      <w:r w:rsidRPr="00120AD5">
        <w:rPr>
          <w:rFonts w:ascii="Cambria" w:hAnsi="Cambria"/>
          <w:sz w:val="22"/>
        </w:rPr>
        <w:t xml:space="preserve"> </w:t>
      </w:r>
      <w:r w:rsidR="00FE7FEC">
        <w:rPr>
          <w:rFonts w:ascii="Cambria" w:hAnsi="Cambria"/>
          <w:sz w:val="22"/>
        </w:rPr>
        <w:t xml:space="preserve">    </w:t>
      </w:r>
      <w:r w:rsidRPr="00120AD5">
        <w:rPr>
          <w:rFonts w:ascii="Cambria" w:hAnsi="Cambria"/>
          <w:sz w:val="22"/>
        </w:rPr>
        <w:t xml:space="preserve">2010 – </w:t>
      </w:r>
      <w:r w:rsidR="00FE7FEC">
        <w:rPr>
          <w:rFonts w:ascii="Cambria" w:hAnsi="Cambria"/>
          <w:sz w:val="22"/>
        </w:rPr>
        <w:t>2014</w:t>
      </w:r>
    </w:p>
    <w:p w14:paraId="28A00344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Undergraduate Education Committee, University of Pittsburgh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361180">
        <w:rPr>
          <w:rFonts w:ascii="Cambria" w:hAnsi="Cambria"/>
          <w:sz w:val="22"/>
        </w:rPr>
        <w:t xml:space="preserve">     </w:t>
      </w:r>
      <w:r w:rsidRPr="00120AD5">
        <w:rPr>
          <w:rFonts w:ascii="Cambria" w:hAnsi="Cambria"/>
          <w:sz w:val="22"/>
        </w:rPr>
        <w:t xml:space="preserve">2009 – </w:t>
      </w:r>
      <w:r w:rsidR="00361180">
        <w:rPr>
          <w:rFonts w:ascii="Cambria" w:hAnsi="Cambria"/>
          <w:sz w:val="22"/>
        </w:rPr>
        <w:t>2013</w:t>
      </w:r>
    </w:p>
    <w:p w14:paraId="1E7D3538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Program </w:t>
      </w:r>
      <w:r>
        <w:rPr>
          <w:rFonts w:ascii="Cambria" w:hAnsi="Cambria"/>
          <w:sz w:val="22"/>
        </w:rPr>
        <w:t>C</w:t>
      </w:r>
      <w:r w:rsidRPr="00120AD5">
        <w:rPr>
          <w:rFonts w:ascii="Cambria" w:hAnsi="Cambria"/>
          <w:sz w:val="22"/>
        </w:rPr>
        <w:t>ommittee for Society for Psychophysiological Research</w:t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 xml:space="preserve"> 2008</w:t>
      </w:r>
    </w:p>
    <w:p w14:paraId="446F6E5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 xml:space="preserve">Paul D. Doolen Scholarship </w:t>
      </w:r>
      <w:r>
        <w:rPr>
          <w:rFonts w:ascii="Cambria" w:hAnsi="Cambria"/>
          <w:sz w:val="22"/>
        </w:rPr>
        <w:t>C</w:t>
      </w:r>
      <w:r w:rsidRPr="00120AD5">
        <w:rPr>
          <w:rFonts w:ascii="Cambria" w:hAnsi="Cambria"/>
          <w:sz w:val="22"/>
        </w:rPr>
        <w:t>ommittee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2004</w:t>
      </w:r>
    </w:p>
    <w:p w14:paraId="01E83CD9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45730A61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Grants</w:t>
      </w:r>
    </w:p>
    <w:p w14:paraId="6961F1E5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</w:p>
    <w:p w14:paraId="6D89DA0C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Current:</w:t>
      </w:r>
    </w:p>
    <w:p w14:paraId="77E729F1" w14:textId="77777777" w:rsidR="00895F29" w:rsidRDefault="00895F29" w:rsidP="00F9067B">
      <w:pPr>
        <w:rPr>
          <w:rFonts w:ascii="Cambria" w:hAnsi="Cambria"/>
          <w:b/>
          <w:sz w:val="22"/>
        </w:rPr>
      </w:pPr>
    </w:p>
    <w:p w14:paraId="3D964B6D" w14:textId="51285592" w:rsidR="00461EAE" w:rsidRDefault="00461EAE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R56</w:t>
      </w:r>
      <w:r w:rsidR="00094765">
        <w:rPr>
          <w:rFonts w:ascii="Cambria" w:hAnsi="Cambria"/>
          <w:b/>
          <w:sz w:val="22"/>
        </w:rPr>
        <w:t xml:space="preserve"> HL128317</w:t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  <w:t xml:space="preserve">    </w:t>
      </w:r>
      <w:r w:rsidR="004249CC" w:rsidRPr="004249CC">
        <w:rPr>
          <w:rFonts w:ascii="Cambria" w:hAnsi="Cambria"/>
          <w:sz w:val="22"/>
        </w:rPr>
        <w:t>201</w:t>
      </w:r>
      <w:r w:rsidR="00E85309">
        <w:rPr>
          <w:rFonts w:ascii="Cambria" w:hAnsi="Cambria"/>
          <w:sz w:val="22"/>
        </w:rPr>
        <w:t>7</w:t>
      </w:r>
      <w:r w:rsidR="004249CC" w:rsidRPr="004249CC">
        <w:rPr>
          <w:rFonts w:ascii="Cambria" w:hAnsi="Cambria"/>
          <w:sz w:val="22"/>
        </w:rPr>
        <w:t>-201</w:t>
      </w:r>
      <w:r w:rsidR="00E85309">
        <w:rPr>
          <w:rFonts w:ascii="Cambria" w:hAnsi="Cambria"/>
          <w:sz w:val="22"/>
        </w:rPr>
        <w:t>8</w:t>
      </w:r>
    </w:p>
    <w:p w14:paraId="2A8473EE" w14:textId="77777777" w:rsidR="00294817" w:rsidRPr="00294817" w:rsidRDefault="00461EAE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294817">
        <w:rPr>
          <w:rFonts w:ascii="Cambria" w:hAnsi="Cambria"/>
          <w:sz w:val="22"/>
        </w:rPr>
        <w:t>TDC:  $4</w:t>
      </w:r>
      <w:r w:rsidR="00294817" w:rsidRPr="00294817">
        <w:rPr>
          <w:rFonts w:ascii="Cambria" w:hAnsi="Cambria"/>
          <w:sz w:val="22"/>
        </w:rPr>
        <w:t>97</w:t>
      </w:r>
      <w:r w:rsidRPr="00294817">
        <w:rPr>
          <w:rFonts w:ascii="Cambria" w:hAnsi="Cambria"/>
          <w:sz w:val="22"/>
        </w:rPr>
        <w:t>,</w:t>
      </w:r>
      <w:r w:rsidR="00294817" w:rsidRPr="00294817">
        <w:rPr>
          <w:rFonts w:ascii="Cambria" w:hAnsi="Cambria"/>
          <w:sz w:val="22"/>
        </w:rPr>
        <w:t>484</w:t>
      </w:r>
    </w:p>
    <w:p w14:paraId="23A663A5" w14:textId="77777777" w:rsidR="00294817" w:rsidRPr="00294817" w:rsidRDefault="00294817" w:rsidP="00F9067B">
      <w:pPr>
        <w:rPr>
          <w:rFonts w:ascii="Cambria" w:hAnsi="Cambria"/>
          <w:sz w:val="22"/>
        </w:rPr>
      </w:pPr>
      <w:r w:rsidRPr="00294817">
        <w:rPr>
          <w:rFonts w:ascii="Cambria" w:hAnsi="Cambria"/>
          <w:sz w:val="22"/>
        </w:rPr>
        <w:tab/>
        <w:t>Role:  Co-investigator (PI: Rofey)</w:t>
      </w:r>
    </w:p>
    <w:p w14:paraId="49D86CCA" w14:textId="69A8B5A9" w:rsidR="00461EAE" w:rsidRPr="004249CC" w:rsidRDefault="004249CC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4249CC">
        <w:rPr>
          <w:rFonts w:ascii="Cambria" w:hAnsi="Cambria"/>
          <w:sz w:val="22"/>
        </w:rPr>
        <w:t>“Impact of cognitive function on weight management outcomes”</w:t>
      </w:r>
      <w:r w:rsidR="00294817" w:rsidRPr="004249CC">
        <w:rPr>
          <w:rFonts w:ascii="Cambria" w:hAnsi="Cambria"/>
          <w:sz w:val="22"/>
        </w:rPr>
        <w:tab/>
      </w:r>
      <w:r w:rsidR="00461EAE" w:rsidRPr="004249CC">
        <w:rPr>
          <w:rFonts w:ascii="Cambria" w:hAnsi="Cambria"/>
          <w:sz w:val="22"/>
        </w:rPr>
        <w:t xml:space="preserve">   </w:t>
      </w:r>
    </w:p>
    <w:p w14:paraId="2D7026DB" w14:textId="77777777" w:rsidR="004249CC" w:rsidRDefault="004249CC" w:rsidP="00F9067B">
      <w:pPr>
        <w:rPr>
          <w:rFonts w:ascii="Cambria" w:hAnsi="Cambria"/>
          <w:b/>
          <w:sz w:val="22"/>
        </w:rPr>
      </w:pPr>
    </w:p>
    <w:p w14:paraId="5B9F5317" w14:textId="03A605D5" w:rsidR="00D4165B" w:rsidRDefault="00D4165B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PSI2016-77475-R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D4165B">
        <w:rPr>
          <w:rFonts w:ascii="Cambria" w:hAnsi="Cambria"/>
          <w:sz w:val="22"/>
        </w:rPr>
        <w:t>2017-2019</w:t>
      </w:r>
    </w:p>
    <w:p w14:paraId="0A436E7A" w14:textId="35EBCECE" w:rsidR="00D4165B" w:rsidRPr="00D4165B" w:rsidRDefault="00D4165B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D4165B">
        <w:rPr>
          <w:rFonts w:ascii="Cambria" w:hAnsi="Cambria"/>
          <w:sz w:val="22"/>
        </w:rPr>
        <w:t>Total costs:  $103,200 (Euros)</w:t>
      </w:r>
    </w:p>
    <w:p w14:paraId="79CFDA04" w14:textId="6DCEB0F9" w:rsidR="00D4165B" w:rsidRPr="00D4165B" w:rsidRDefault="00D4165B" w:rsidP="00F9067B">
      <w:pPr>
        <w:rPr>
          <w:rFonts w:ascii="Cambria" w:hAnsi="Cambria"/>
          <w:sz w:val="22"/>
        </w:rPr>
      </w:pPr>
      <w:r w:rsidRPr="00D4165B">
        <w:rPr>
          <w:rFonts w:ascii="Cambria" w:hAnsi="Cambria"/>
          <w:sz w:val="22"/>
        </w:rPr>
        <w:tab/>
        <w:t>Role:  Co-investigator (PI: Maria Mataro, PhD)</w:t>
      </w:r>
    </w:p>
    <w:p w14:paraId="2775D08E" w14:textId="5AA0A4F6" w:rsidR="00D4165B" w:rsidRPr="00D4165B" w:rsidRDefault="00D4165B" w:rsidP="00D4165B">
      <w:pPr>
        <w:ind w:left="720"/>
        <w:rPr>
          <w:rFonts w:ascii="Cambria" w:hAnsi="Cambria"/>
          <w:sz w:val="22"/>
        </w:rPr>
      </w:pPr>
      <w:r w:rsidRPr="00D4165B">
        <w:rPr>
          <w:rFonts w:ascii="Cambria" w:hAnsi="Cambria"/>
          <w:sz w:val="22"/>
        </w:rPr>
        <w:t>“Integrative omics study on the neurobiological effects of physical activity and cognitive stimulation”</w:t>
      </w:r>
    </w:p>
    <w:p w14:paraId="32697859" w14:textId="4F27084A" w:rsidR="00D4165B" w:rsidRDefault="00D4165B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14:paraId="029E14A6" w14:textId="7A35A3DB" w:rsidR="005C6CFF" w:rsidRDefault="005C6CFF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R01 AG053952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5C6CFF">
        <w:rPr>
          <w:rFonts w:ascii="Cambria" w:hAnsi="Cambria"/>
          <w:sz w:val="22"/>
        </w:rPr>
        <w:t>2016-2021</w:t>
      </w:r>
    </w:p>
    <w:p w14:paraId="058AD9A8" w14:textId="2677CBDF" w:rsidR="005C6CFF" w:rsidRDefault="005C6CFF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5C6CFF">
        <w:rPr>
          <w:rFonts w:ascii="Cambria" w:hAnsi="Cambria"/>
          <w:sz w:val="22"/>
        </w:rPr>
        <w:t>Total costs:  $21,899,529</w:t>
      </w:r>
    </w:p>
    <w:p w14:paraId="5A25CD6A" w14:textId="5ACFD0A2" w:rsidR="005535BA" w:rsidRPr="005C6CFF" w:rsidRDefault="005535B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$14,401,831</w:t>
      </w:r>
    </w:p>
    <w:p w14:paraId="52B5D5F0" w14:textId="77777777" w:rsidR="005C6CFF" w:rsidRPr="005C6CFF" w:rsidRDefault="005C6CFF" w:rsidP="00F9067B">
      <w:pPr>
        <w:rPr>
          <w:rFonts w:ascii="Cambria" w:hAnsi="Cambria"/>
          <w:sz w:val="22"/>
        </w:rPr>
      </w:pPr>
      <w:r w:rsidRPr="005C6CFF">
        <w:rPr>
          <w:rFonts w:ascii="Cambria" w:hAnsi="Cambria"/>
          <w:sz w:val="22"/>
        </w:rPr>
        <w:tab/>
        <w:t>Role:  Principal Investigator</w:t>
      </w:r>
    </w:p>
    <w:p w14:paraId="76DC1472" w14:textId="5B3AD0DB" w:rsidR="005C6CFF" w:rsidRDefault="005C6CFF" w:rsidP="00F9067B">
      <w:pPr>
        <w:rPr>
          <w:rFonts w:ascii="Cambria" w:hAnsi="Cambria"/>
          <w:b/>
          <w:sz w:val="22"/>
        </w:rPr>
      </w:pPr>
      <w:r w:rsidRPr="005C6CFF">
        <w:rPr>
          <w:rFonts w:ascii="Cambria" w:hAnsi="Cambria"/>
          <w:sz w:val="22"/>
        </w:rPr>
        <w:tab/>
        <w:t>“IGNITE:  Investigating Gains in Neurocognition in an Intervention Trial of Exercise”</w:t>
      </w:r>
      <w:r>
        <w:rPr>
          <w:rFonts w:ascii="Cambria" w:hAnsi="Cambria"/>
          <w:b/>
          <w:sz w:val="22"/>
        </w:rPr>
        <w:tab/>
      </w:r>
    </w:p>
    <w:p w14:paraId="5CD4E8E0" w14:textId="77777777" w:rsidR="005C6CFF" w:rsidRDefault="005C6CFF" w:rsidP="00F9067B">
      <w:pPr>
        <w:rPr>
          <w:rFonts w:ascii="Cambria" w:hAnsi="Cambria"/>
          <w:b/>
          <w:sz w:val="22"/>
        </w:rPr>
      </w:pPr>
    </w:p>
    <w:p w14:paraId="7A4102FA" w14:textId="70E4C5D1" w:rsidR="00895F29" w:rsidRDefault="00895F29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CIHR 366276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895F29">
        <w:rPr>
          <w:rFonts w:ascii="Cambria" w:hAnsi="Cambria"/>
          <w:sz w:val="22"/>
        </w:rPr>
        <w:t>2016-2021</w:t>
      </w:r>
    </w:p>
    <w:p w14:paraId="1385C516" w14:textId="4372A5B7" w:rsidR="00895F29" w:rsidRDefault="00895F2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$1,108,525</w:t>
      </w:r>
    </w:p>
    <w:p w14:paraId="60FC205E" w14:textId="299C57D0" w:rsidR="00895F29" w:rsidRDefault="00895F2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Co-investigator (PI:  Liu-Ambrose)</w:t>
      </w:r>
    </w:p>
    <w:p w14:paraId="204C4914" w14:textId="7304E646" w:rsidR="00895F29" w:rsidRDefault="00895F29" w:rsidP="00895F29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“One size does not fit all: Tailoring exercise prescription for brain health based on BDNF polymorphism”</w:t>
      </w:r>
    </w:p>
    <w:p w14:paraId="1E02F35C" w14:textId="77777777" w:rsidR="00895F29" w:rsidRDefault="00895F29" w:rsidP="00895F29">
      <w:pPr>
        <w:ind w:left="720"/>
        <w:rPr>
          <w:rFonts w:ascii="Cambria" w:hAnsi="Cambria"/>
          <w:b/>
          <w:sz w:val="22"/>
        </w:rPr>
      </w:pPr>
    </w:p>
    <w:p w14:paraId="08853F49" w14:textId="21A0E3E7" w:rsidR="00BD69AD" w:rsidRDefault="00BD69AD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R01 CA196762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BD69AD">
        <w:rPr>
          <w:rFonts w:ascii="Cambria" w:hAnsi="Cambria"/>
          <w:sz w:val="22"/>
        </w:rPr>
        <w:t>2016-2021</w:t>
      </w:r>
    </w:p>
    <w:p w14:paraId="629B8A63" w14:textId="3D455587" w:rsidR="00BD69AD" w:rsidRP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BD69AD">
        <w:rPr>
          <w:rFonts w:ascii="Cambria" w:hAnsi="Cambria"/>
          <w:sz w:val="22"/>
        </w:rPr>
        <w:t xml:space="preserve">TDC:  </w:t>
      </w:r>
      <w:r w:rsidR="00FA4A1A">
        <w:rPr>
          <w:rFonts w:ascii="Cambria" w:hAnsi="Cambria"/>
          <w:sz w:val="22"/>
        </w:rPr>
        <w:t>$2,215,368</w:t>
      </w:r>
    </w:p>
    <w:p w14:paraId="4A157C66" w14:textId="0698D858" w:rsidR="00BD69AD" w:rsidRPr="00BD69AD" w:rsidRDefault="00BD69AD" w:rsidP="00F9067B">
      <w:pPr>
        <w:rPr>
          <w:rFonts w:ascii="Cambria" w:hAnsi="Cambria"/>
          <w:sz w:val="22"/>
        </w:rPr>
      </w:pPr>
      <w:r w:rsidRPr="00BD69AD">
        <w:rPr>
          <w:rFonts w:ascii="Cambria" w:hAnsi="Cambria"/>
          <w:sz w:val="22"/>
        </w:rPr>
        <w:tab/>
        <w:t>Role: Co-Principal Investigator (co-PI: Bender)</w:t>
      </w:r>
    </w:p>
    <w:p w14:paraId="2FAC7888" w14:textId="4FA3F4A2" w:rsidR="00BD69AD" w:rsidRP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BD69AD">
        <w:rPr>
          <w:rFonts w:ascii="Cambria" w:hAnsi="Cambria"/>
          <w:sz w:val="22"/>
        </w:rPr>
        <w:t>“Influence of exercise on neurocognitive function in breast cancer”</w:t>
      </w:r>
    </w:p>
    <w:p w14:paraId="5FECD9D2" w14:textId="77777777" w:rsidR="00BD69AD" w:rsidRDefault="00BD69AD" w:rsidP="00F9067B">
      <w:pPr>
        <w:rPr>
          <w:rFonts w:ascii="Cambria" w:hAnsi="Cambria"/>
          <w:b/>
          <w:sz w:val="22"/>
        </w:rPr>
      </w:pPr>
    </w:p>
    <w:p w14:paraId="6A106C9D" w14:textId="0BAD0AD5" w:rsidR="00BD69AD" w:rsidRDefault="00BD69AD" w:rsidP="00F9067B">
      <w:pPr>
        <w:rPr>
          <w:rFonts w:ascii="Cambria" w:hAnsi="Cambria"/>
          <w:sz w:val="22"/>
        </w:rPr>
      </w:pPr>
      <w:r w:rsidRPr="00BD69AD">
        <w:rPr>
          <w:rFonts w:ascii="Cambria" w:hAnsi="Cambria"/>
          <w:b/>
          <w:sz w:val="22"/>
        </w:rPr>
        <w:t>Australian Research Council – DP160104162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  2016-2019</w:t>
      </w:r>
    </w:p>
    <w:p w14:paraId="6D23CE40" w14:textId="1DBA496B" w:rsid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$401,000</w:t>
      </w:r>
    </w:p>
    <w:p w14:paraId="0E9F4745" w14:textId="49815DA2" w:rsid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Copland)</w:t>
      </w:r>
    </w:p>
    <w:p w14:paraId="0F7DDACA" w14:textId="765E1AC0" w:rsid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“Enhancing language learning in ageing with exercise</w:t>
      </w:r>
      <w:r w:rsidR="00AF4E81">
        <w:rPr>
          <w:rFonts w:ascii="Cambria" w:hAnsi="Cambria"/>
          <w:sz w:val="22"/>
        </w:rPr>
        <w:t>”</w:t>
      </w:r>
    </w:p>
    <w:p w14:paraId="02F1DF6E" w14:textId="77777777" w:rsidR="00BD69AD" w:rsidRPr="00120AD5" w:rsidRDefault="00BD69AD" w:rsidP="00F9067B">
      <w:pPr>
        <w:rPr>
          <w:rFonts w:ascii="Cambria" w:hAnsi="Cambria"/>
          <w:sz w:val="22"/>
        </w:rPr>
      </w:pPr>
    </w:p>
    <w:p w14:paraId="0AABBD85" w14:textId="77777777" w:rsidR="00347131" w:rsidRDefault="00D32C61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NPSASA-14-321093  </w:t>
      </w:r>
      <w:r w:rsidR="00347131">
        <w:rPr>
          <w:rFonts w:ascii="Cambria" w:hAnsi="Cambria"/>
          <w:b/>
          <w:sz w:val="22"/>
        </w:rPr>
        <w:t>Alz</w:t>
      </w:r>
      <w:r>
        <w:rPr>
          <w:rFonts w:ascii="Cambria" w:hAnsi="Cambria"/>
          <w:b/>
          <w:sz w:val="22"/>
        </w:rPr>
        <w:t>heimer’s Association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 </w:t>
      </w:r>
      <w:r w:rsidR="00347131" w:rsidRPr="00347131">
        <w:rPr>
          <w:rFonts w:ascii="Cambria" w:hAnsi="Cambria"/>
          <w:sz w:val="22"/>
        </w:rPr>
        <w:t>2014-2017</w:t>
      </w:r>
    </w:p>
    <w:p w14:paraId="79924FCF" w14:textId="77777777" w:rsidR="00347131" w:rsidRDefault="0034713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$250,000</w:t>
      </w:r>
    </w:p>
    <w:p w14:paraId="7D0CB6C0" w14:textId="77777777" w:rsidR="00347131" w:rsidRDefault="0034713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6BCBDC02" w14:textId="77777777" w:rsidR="00347131" w:rsidRDefault="00347131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ab/>
        <w:t>“Influence of African Dance on Neurocognitive Function”</w:t>
      </w:r>
    </w:p>
    <w:p w14:paraId="06C4271A" w14:textId="77777777" w:rsidR="00347131" w:rsidRDefault="00347131" w:rsidP="00F9067B">
      <w:pPr>
        <w:rPr>
          <w:rFonts w:ascii="Cambria" w:hAnsi="Cambria"/>
          <w:b/>
          <w:sz w:val="22"/>
        </w:rPr>
      </w:pPr>
    </w:p>
    <w:p w14:paraId="2E1CB2FD" w14:textId="6C92245D" w:rsidR="00151C3E" w:rsidRDefault="00151C3E" w:rsidP="00F9067B">
      <w:pPr>
        <w:rPr>
          <w:rFonts w:ascii="Cambria" w:hAnsi="Cambria"/>
          <w:b/>
          <w:sz w:val="22"/>
        </w:rPr>
      </w:pPr>
      <w:bookmarkStart w:id="5" w:name="_GoBack"/>
      <w:bookmarkEnd w:id="5"/>
      <w:r>
        <w:rPr>
          <w:rFonts w:ascii="Cambria" w:hAnsi="Cambria"/>
          <w:b/>
          <w:sz w:val="22"/>
        </w:rPr>
        <w:lastRenderedPageBreak/>
        <w:t xml:space="preserve">Pilot P30 MH90333 (PI: Reynolds) 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  </w:t>
      </w:r>
      <w:r w:rsidRPr="00151C3E">
        <w:rPr>
          <w:rFonts w:ascii="Cambria" w:hAnsi="Cambria"/>
          <w:sz w:val="22"/>
        </w:rPr>
        <w:t>2014-201</w:t>
      </w:r>
      <w:r w:rsidR="00895F29">
        <w:rPr>
          <w:rFonts w:ascii="Cambria" w:hAnsi="Cambria"/>
          <w:sz w:val="22"/>
        </w:rPr>
        <w:t>6</w:t>
      </w:r>
    </w:p>
    <w:p w14:paraId="1E0B63A3" w14:textId="77777777" w:rsidR="00151C3E" w:rsidRPr="00151C3E" w:rsidRDefault="00151C3E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151C3E">
        <w:rPr>
          <w:rFonts w:ascii="Cambria" w:hAnsi="Cambria"/>
          <w:sz w:val="22"/>
        </w:rPr>
        <w:t>TDC:  $100,000</w:t>
      </w:r>
    </w:p>
    <w:p w14:paraId="35FA21E2" w14:textId="77777777" w:rsidR="00151C3E" w:rsidRDefault="00151C3E" w:rsidP="00151C3E">
      <w:pPr>
        <w:ind w:firstLine="720"/>
        <w:rPr>
          <w:rFonts w:ascii="Cambria" w:hAnsi="Cambria"/>
          <w:sz w:val="22"/>
        </w:rPr>
      </w:pPr>
      <w:r w:rsidRPr="00151C3E">
        <w:rPr>
          <w:rFonts w:ascii="Cambria" w:hAnsi="Cambria"/>
          <w:sz w:val="22"/>
        </w:rPr>
        <w:t>Role:  Co-Principal Investigator (co-PI: Aizenstein)</w:t>
      </w:r>
    </w:p>
    <w:p w14:paraId="57F2A162" w14:textId="77777777" w:rsidR="00151C3E" w:rsidRPr="00151C3E" w:rsidRDefault="00151C3E" w:rsidP="00151C3E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“A multi-level life-span characterization of adult depression and effects of medication and exercise”</w:t>
      </w:r>
    </w:p>
    <w:p w14:paraId="122614FB" w14:textId="77777777" w:rsidR="00151C3E" w:rsidRDefault="00151C3E" w:rsidP="00F9067B">
      <w:pPr>
        <w:rPr>
          <w:rFonts w:ascii="Cambria" w:hAnsi="Cambria"/>
          <w:b/>
          <w:sz w:val="22"/>
        </w:rPr>
      </w:pPr>
    </w:p>
    <w:p w14:paraId="59FF95A2" w14:textId="05F4781F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R</w:t>
      </w:r>
      <w:r w:rsidR="00BD69AD">
        <w:rPr>
          <w:rFonts w:ascii="Cambria" w:hAnsi="Cambria"/>
          <w:b/>
          <w:sz w:val="22"/>
        </w:rPr>
        <w:t>0</w:t>
      </w:r>
      <w:r w:rsidRPr="00120AD5">
        <w:rPr>
          <w:rFonts w:ascii="Cambria" w:hAnsi="Cambria"/>
          <w:b/>
          <w:sz w:val="22"/>
        </w:rPr>
        <w:t>1 DK095172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="00ED2194">
        <w:rPr>
          <w:rFonts w:ascii="Cambria" w:hAnsi="Cambria"/>
          <w:b/>
          <w:sz w:val="22"/>
        </w:rPr>
        <w:tab/>
      </w:r>
      <w:r w:rsidR="00ED2194">
        <w:rPr>
          <w:rFonts w:ascii="Cambria" w:hAnsi="Cambria"/>
          <w:b/>
          <w:sz w:val="22"/>
        </w:rPr>
        <w:tab/>
      </w:r>
      <w:r w:rsidR="00ED2194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</w:t>
      </w:r>
      <w:r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2012 – 2017</w:t>
      </w:r>
    </w:p>
    <w:p w14:paraId="3D1C4763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$1,</w:t>
      </w:r>
      <w:r w:rsidR="00ED2194">
        <w:rPr>
          <w:rFonts w:ascii="Cambria" w:hAnsi="Cambria"/>
          <w:sz w:val="22"/>
        </w:rPr>
        <w:t>401,926</w:t>
      </w:r>
    </w:p>
    <w:p w14:paraId="00EB6B26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627A3D8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“Influence of physical activity and weight loss on brain plasticity.”</w:t>
      </w:r>
    </w:p>
    <w:p w14:paraId="2D33290C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</w:p>
    <w:p w14:paraId="1EBA7A31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Completed:</w:t>
      </w:r>
    </w:p>
    <w:p w14:paraId="01F5C8E7" w14:textId="77777777" w:rsidR="007926DE" w:rsidRPr="00120AD5" w:rsidRDefault="007926DE" w:rsidP="007926DE">
      <w:pPr>
        <w:rPr>
          <w:rFonts w:ascii="Cambria" w:hAnsi="Cambria"/>
          <w:b/>
          <w:sz w:val="22"/>
        </w:rPr>
      </w:pPr>
    </w:p>
    <w:p w14:paraId="4D28F1AD" w14:textId="37E4B3BE" w:rsidR="007926DE" w:rsidRPr="00120AD5" w:rsidRDefault="007926DE" w:rsidP="007926DE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R</w:t>
      </w:r>
      <w:r w:rsidR="00BD69AD">
        <w:rPr>
          <w:rFonts w:ascii="Cambria" w:hAnsi="Cambria"/>
          <w:b/>
          <w:sz w:val="22"/>
        </w:rPr>
        <w:t>0</w:t>
      </w:r>
      <w:r w:rsidRPr="00120AD5">
        <w:rPr>
          <w:rFonts w:ascii="Cambria" w:hAnsi="Cambria"/>
          <w:b/>
          <w:sz w:val="22"/>
        </w:rPr>
        <w:t>1 DK092237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</w:t>
      </w:r>
      <w:r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2011 – 2015</w:t>
      </w:r>
    </w:p>
    <w:p w14:paraId="36CC56B0" w14:textId="77777777" w:rsidR="007926DE" w:rsidRDefault="007926DE" w:rsidP="007926DE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$2,445,572</w:t>
      </w:r>
    </w:p>
    <w:p w14:paraId="58266A70" w14:textId="77777777" w:rsidR="007926DE" w:rsidRPr="00120AD5" w:rsidRDefault="007926DE" w:rsidP="007926D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 Espeland)</w:t>
      </w:r>
    </w:p>
    <w:p w14:paraId="54CE35FC" w14:textId="77777777" w:rsidR="007926DE" w:rsidRDefault="007926DE" w:rsidP="007926DE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“Action for health in diabetes brain magnetic resonance imaging ancillary study.”</w:t>
      </w:r>
    </w:p>
    <w:p w14:paraId="5F7761F4" w14:textId="77777777" w:rsidR="007926DE" w:rsidRPr="00120AD5" w:rsidRDefault="007926DE" w:rsidP="00F9067B">
      <w:pPr>
        <w:rPr>
          <w:rFonts w:ascii="Cambria" w:hAnsi="Cambria" w:cs="Arial"/>
          <w:sz w:val="22"/>
          <w:szCs w:val="32"/>
        </w:rPr>
      </w:pPr>
    </w:p>
    <w:p w14:paraId="40AD99BD" w14:textId="77777777" w:rsidR="00C11E17" w:rsidRPr="00652250" w:rsidRDefault="00C11E17" w:rsidP="00C11E17">
      <w:pPr>
        <w:rPr>
          <w:rFonts w:ascii="Cambria" w:hAnsi="Cambria"/>
          <w:sz w:val="22"/>
        </w:rPr>
      </w:pPr>
      <w:r w:rsidRPr="00652250">
        <w:rPr>
          <w:rFonts w:ascii="Cambria" w:hAnsi="Cambria"/>
          <w:b/>
          <w:sz w:val="22"/>
        </w:rPr>
        <w:t>CLSA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  </w:t>
      </w:r>
      <w:r w:rsidRPr="00652250">
        <w:rPr>
          <w:rFonts w:ascii="Cambria" w:hAnsi="Cambria"/>
          <w:sz w:val="22"/>
        </w:rPr>
        <w:t>2013-2014</w:t>
      </w:r>
    </w:p>
    <w:p w14:paraId="5EEFADB7" w14:textId="77777777" w:rsidR="00C11E17" w:rsidRDefault="00C11E17" w:rsidP="00C11E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$24,620</w:t>
      </w:r>
    </w:p>
    <w:p w14:paraId="2BE83F51" w14:textId="77777777" w:rsidR="00C11E17" w:rsidRDefault="00C11E17" w:rsidP="00C11E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Liu-Ambrose)</w:t>
      </w:r>
    </w:p>
    <w:p w14:paraId="07D1C73E" w14:textId="77777777" w:rsidR="00C11E17" w:rsidRDefault="00C11E17" w:rsidP="00C11E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“Gaining insight to Brain-Behaviour Relationships: Developing a Neuroepidemiology Study Using the Canadian Longitudinal Study of Aging.”</w:t>
      </w:r>
    </w:p>
    <w:p w14:paraId="15D54D93" w14:textId="77777777" w:rsidR="00F9272B" w:rsidRPr="00120AD5" w:rsidRDefault="00F9272B" w:rsidP="00F9272B">
      <w:pPr>
        <w:rPr>
          <w:rFonts w:ascii="Cambria" w:hAnsi="Cambria"/>
          <w:sz w:val="22"/>
        </w:rPr>
      </w:pPr>
    </w:p>
    <w:p w14:paraId="330DAEC9" w14:textId="77777777" w:rsidR="00F9272B" w:rsidRPr="00120AD5" w:rsidRDefault="00F9272B" w:rsidP="00F9272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W81XWH-06-02 Department of Defense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     </w:t>
      </w:r>
      <w:r>
        <w:rPr>
          <w:rFonts w:ascii="Cambria" w:hAnsi="Cambria"/>
          <w:sz w:val="22"/>
        </w:rPr>
        <w:t xml:space="preserve">     </w:t>
      </w:r>
      <w:r w:rsidRPr="00120AD5">
        <w:rPr>
          <w:rFonts w:ascii="Cambria" w:hAnsi="Cambria"/>
          <w:sz w:val="22"/>
        </w:rPr>
        <w:t>2011 – 2013</w:t>
      </w:r>
    </w:p>
    <w:p w14:paraId="2EF71935" w14:textId="77777777" w:rsidR="00F9272B" w:rsidRDefault="00F9272B" w:rsidP="00F9272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$31,718</w:t>
      </w:r>
    </w:p>
    <w:p w14:paraId="588EC4F8" w14:textId="77777777" w:rsidR="00F9272B" w:rsidRPr="00120AD5" w:rsidRDefault="00F9272B" w:rsidP="00F9272B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ab/>
        <w:t>Role:  Co-Investigator (PI:  Rofey)</w:t>
      </w:r>
    </w:p>
    <w:p w14:paraId="78273934" w14:textId="77777777" w:rsidR="00F9272B" w:rsidRPr="00120AD5" w:rsidRDefault="00F9272B" w:rsidP="00F9272B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“</w:t>
      </w:r>
      <w:r w:rsidRPr="00120AD5">
        <w:rPr>
          <w:rFonts w:ascii="Cambria" w:hAnsi="Cambria"/>
          <w:sz w:val="22"/>
        </w:rPr>
        <w:t>Identifying cognitive, functional, and structural brain-based differences in obese children with and without Type 2 Diabetes.”</w:t>
      </w:r>
    </w:p>
    <w:p w14:paraId="13CA7B4D" w14:textId="77777777" w:rsidR="00681099" w:rsidRPr="00120AD5" w:rsidRDefault="00681099" w:rsidP="00681099">
      <w:pPr>
        <w:ind w:left="720"/>
        <w:rPr>
          <w:rFonts w:ascii="Cambria" w:hAnsi="Cambria"/>
          <w:sz w:val="22"/>
        </w:rPr>
      </w:pPr>
    </w:p>
    <w:p w14:paraId="59E8F2BE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 </w:t>
      </w:r>
      <w:r w:rsidRPr="00120AD5">
        <w:rPr>
          <w:rFonts w:ascii="Cambria" w:hAnsi="Cambria"/>
          <w:b/>
          <w:sz w:val="22"/>
        </w:rPr>
        <w:t>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2010 – 2012</w:t>
      </w:r>
    </w:p>
    <w:p w14:paraId="58B53E96" w14:textId="77777777" w:rsidR="00681099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$70,000</w:t>
      </w:r>
    </w:p>
    <w:p w14:paraId="3C2ED8FC" w14:textId="77777777" w:rsidR="00681099" w:rsidRPr="00120AD5" w:rsidRDefault="00681099" w:rsidP="0068109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van Swearingen)</w:t>
      </w:r>
    </w:p>
    <w:p w14:paraId="6C4702E0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>“Benefits of two types of therapeutic exercise on gait and cognition.”</w:t>
      </w:r>
    </w:p>
    <w:p w14:paraId="7B464894" w14:textId="77777777" w:rsidR="00681099" w:rsidRPr="00120AD5" w:rsidRDefault="00681099" w:rsidP="00681099">
      <w:pPr>
        <w:rPr>
          <w:rFonts w:ascii="Cambria" w:hAnsi="Cambria"/>
          <w:sz w:val="22"/>
        </w:rPr>
      </w:pPr>
    </w:p>
    <w:p w14:paraId="525B43AF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The Office of Naval Research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ab/>
        <w:t xml:space="preserve">            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2007 – 2012</w:t>
      </w:r>
    </w:p>
    <w:p w14:paraId="12407C66" w14:textId="77777777" w:rsidR="00681099" w:rsidRDefault="00681099" w:rsidP="00681099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TDC:  $6,750,000</w:t>
      </w:r>
    </w:p>
    <w:p w14:paraId="4EF11724" w14:textId="77777777" w:rsidR="00681099" w:rsidRPr="00120AD5" w:rsidRDefault="00681099" w:rsidP="00681099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Role:  Co-Investigator (PI:  Kramer)</w:t>
      </w:r>
    </w:p>
    <w:p w14:paraId="1211A1DD" w14:textId="77777777" w:rsidR="00681099" w:rsidRPr="00120AD5" w:rsidRDefault="00681099" w:rsidP="00681099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“Capitalizing on research on animal and human brain plasticity to enhance warfighter training and performance.” </w:t>
      </w:r>
    </w:p>
    <w:p w14:paraId="497B5056" w14:textId="77777777" w:rsidR="00681099" w:rsidRPr="00120AD5" w:rsidRDefault="00681099" w:rsidP="00681099">
      <w:pPr>
        <w:ind w:left="720"/>
        <w:rPr>
          <w:rFonts w:ascii="Cambria" w:hAnsi="Cambria" w:cs="Arial"/>
          <w:sz w:val="22"/>
          <w:szCs w:val="32"/>
        </w:rPr>
      </w:pPr>
    </w:p>
    <w:p w14:paraId="1AC5BDCC" w14:textId="77777777" w:rsidR="00681099" w:rsidRPr="00120AD5" w:rsidRDefault="00681099" w:rsidP="00681099">
      <w:pPr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</w:t>
      </w:r>
      <w:r w:rsidRPr="00120AD5">
        <w:rPr>
          <w:rFonts w:ascii="Cambria" w:hAnsi="Cambria"/>
          <w:b/>
          <w:sz w:val="22"/>
        </w:rPr>
        <w:t xml:space="preserve"> 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</w:t>
      </w:r>
      <w:r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>2012</w:t>
      </w:r>
    </w:p>
    <w:p w14:paraId="2F0F0AAF" w14:textId="77777777" w:rsidR="00681099" w:rsidRDefault="00681099" w:rsidP="00681099">
      <w:pPr>
        <w:ind w:left="720"/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sz w:val="22"/>
          <w:szCs w:val="32"/>
        </w:rPr>
        <w:t>TDC:  $5,000</w:t>
      </w:r>
    </w:p>
    <w:p w14:paraId="6F19B1AA" w14:textId="77777777" w:rsidR="00681099" w:rsidRPr="00120AD5" w:rsidRDefault="00681099" w:rsidP="00681099">
      <w:pPr>
        <w:ind w:left="720"/>
        <w:rPr>
          <w:rFonts w:ascii="Cambria" w:hAnsi="Cambria" w:cs="Arial"/>
          <w:sz w:val="22"/>
          <w:szCs w:val="32"/>
        </w:rPr>
      </w:pPr>
      <w:r>
        <w:rPr>
          <w:rFonts w:ascii="Cambria" w:hAnsi="Cambria" w:cs="Arial"/>
          <w:sz w:val="22"/>
          <w:szCs w:val="32"/>
        </w:rPr>
        <w:t>Role:  Co-Investigator (PI: Nadkarni)</w:t>
      </w:r>
    </w:p>
    <w:p w14:paraId="47C1BBA5" w14:textId="77777777" w:rsidR="00681099" w:rsidRPr="00120AD5" w:rsidRDefault="00681099" w:rsidP="00681099">
      <w:pPr>
        <w:ind w:left="720"/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sz w:val="22"/>
          <w:szCs w:val="32"/>
        </w:rPr>
        <w:t>“Association between brain amyloid deposition and gait performance in cognitively normal older adults.”</w:t>
      </w:r>
    </w:p>
    <w:p w14:paraId="6E489091" w14:textId="77777777" w:rsidR="00681099" w:rsidRDefault="00681099" w:rsidP="00681099">
      <w:pPr>
        <w:rPr>
          <w:rFonts w:ascii="Cambria" w:hAnsi="Cambria" w:cs="Arial"/>
          <w:b/>
          <w:sz w:val="22"/>
          <w:szCs w:val="32"/>
        </w:rPr>
      </w:pPr>
    </w:p>
    <w:p w14:paraId="70DEEC88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</w:t>
      </w:r>
      <w:r w:rsidRPr="00120AD5">
        <w:rPr>
          <w:rFonts w:ascii="Cambria" w:hAnsi="Cambria"/>
          <w:b/>
          <w:sz w:val="22"/>
        </w:rPr>
        <w:t xml:space="preserve"> 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2012</w:t>
      </w:r>
    </w:p>
    <w:p w14:paraId="3324FFF0" w14:textId="77777777" w:rsidR="00681099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$20,000</w:t>
      </w:r>
    </w:p>
    <w:p w14:paraId="2D7B6EA2" w14:textId="77777777" w:rsidR="00681099" w:rsidRPr="00120AD5" w:rsidRDefault="00681099" w:rsidP="0068109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Co-Principal Investigator</w:t>
      </w:r>
    </w:p>
    <w:p w14:paraId="73500B86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“Neural adaptation: motor learning induced changes in functional brain networks.”</w:t>
      </w:r>
    </w:p>
    <w:p w14:paraId="60D7093E" w14:textId="77777777" w:rsidR="00ED2194" w:rsidRPr="00120AD5" w:rsidRDefault="00ED2194" w:rsidP="00ED2194">
      <w:pPr>
        <w:rPr>
          <w:rFonts w:ascii="Cambria" w:hAnsi="Cambria"/>
          <w:sz w:val="22"/>
          <w:u w:val="single"/>
        </w:rPr>
      </w:pPr>
    </w:p>
    <w:p w14:paraId="348A6937" w14:textId="77777777" w:rsidR="00ED2194" w:rsidRPr="00BA5394" w:rsidRDefault="00ED2194" w:rsidP="00ED2194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Competitive Medical Research Fund of the UPMC Health System 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>2011</w:t>
      </w:r>
      <w:r>
        <w:rPr>
          <w:rFonts w:ascii="Cambria" w:hAnsi="Cambria"/>
          <w:sz w:val="22"/>
        </w:rPr>
        <w:t xml:space="preserve"> – </w:t>
      </w:r>
      <w:r w:rsidRPr="00120AD5">
        <w:rPr>
          <w:rFonts w:ascii="Cambria" w:hAnsi="Cambria"/>
          <w:sz w:val="22"/>
        </w:rPr>
        <w:t>2012</w:t>
      </w:r>
    </w:p>
    <w:p w14:paraId="3CF326B7" w14:textId="77777777" w:rsidR="00ED2194" w:rsidRDefault="00ED2194" w:rsidP="00ED2194">
      <w:pPr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b/>
          <w:sz w:val="22"/>
          <w:szCs w:val="32"/>
        </w:rPr>
        <w:tab/>
      </w:r>
      <w:r w:rsidRPr="00120AD5">
        <w:rPr>
          <w:rFonts w:ascii="Cambria" w:hAnsi="Cambria" w:cs="Arial"/>
          <w:sz w:val="22"/>
          <w:szCs w:val="32"/>
        </w:rPr>
        <w:t>TDC: $25,000</w:t>
      </w:r>
    </w:p>
    <w:p w14:paraId="57211C1C" w14:textId="77777777" w:rsidR="00ED2194" w:rsidRPr="00120AD5" w:rsidRDefault="00ED2194" w:rsidP="00ED2194">
      <w:pPr>
        <w:rPr>
          <w:rFonts w:ascii="Cambria" w:hAnsi="Cambria" w:cs="Arial"/>
          <w:sz w:val="22"/>
          <w:szCs w:val="32"/>
        </w:rPr>
      </w:pPr>
      <w:r>
        <w:rPr>
          <w:rFonts w:ascii="Cambria" w:hAnsi="Cambria" w:cs="Arial"/>
          <w:sz w:val="22"/>
          <w:szCs w:val="32"/>
        </w:rPr>
        <w:tab/>
        <w:t>Role:  Principal Investigator</w:t>
      </w:r>
    </w:p>
    <w:p w14:paraId="2C405203" w14:textId="77777777" w:rsidR="00ED2194" w:rsidRPr="00120AD5" w:rsidRDefault="00ED2194" w:rsidP="00ED2194">
      <w:pPr>
        <w:ind w:left="720"/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sz w:val="22"/>
          <w:szCs w:val="32"/>
        </w:rPr>
        <w:t>“Influence of physical activity on brain and cognition in mild cognitive impairment.”</w:t>
      </w:r>
    </w:p>
    <w:p w14:paraId="3A970FE3" w14:textId="77777777" w:rsidR="00ED2194" w:rsidRDefault="00ED2194" w:rsidP="00F9067B">
      <w:pPr>
        <w:rPr>
          <w:rFonts w:ascii="Cambria" w:hAnsi="Cambria" w:cs="Arial"/>
          <w:b/>
          <w:sz w:val="22"/>
          <w:szCs w:val="32"/>
        </w:rPr>
      </w:pPr>
    </w:p>
    <w:p w14:paraId="5049464A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</w:t>
      </w:r>
      <w:r w:rsidRPr="00120AD5">
        <w:rPr>
          <w:rFonts w:ascii="Cambria" w:hAnsi="Cambria"/>
          <w:b/>
          <w:sz w:val="22"/>
        </w:rPr>
        <w:t xml:space="preserve"> 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ab/>
        <w:t xml:space="preserve">   2010 – 2011</w:t>
      </w:r>
      <w:r w:rsidRPr="00120AD5">
        <w:rPr>
          <w:rFonts w:ascii="Cambria" w:hAnsi="Cambria"/>
          <w:b/>
          <w:sz w:val="22"/>
        </w:rPr>
        <w:tab/>
      </w:r>
    </w:p>
    <w:p w14:paraId="261A6205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>TDC:  $35,000</w:t>
      </w:r>
    </w:p>
    <w:p w14:paraId="5D2F2B30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7598B450" w14:textId="77777777" w:rsidR="00F9067B" w:rsidRPr="00120AD5" w:rsidRDefault="00F9067B" w:rsidP="00F9067B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“The influence of a dancing intervention on neurocognitive function in postmenopausal healthy women.”  </w:t>
      </w:r>
    </w:p>
    <w:p w14:paraId="7E4A6622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073D16F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P50-AG05133 - Alzheimer’s Disease Research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>2010 – 2011</w:t>
      </w:r>
    </w:p>
    <w:p w14:paraId="4DA7023B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ab/>
        <w:t>TDC:  $25,000</w:t>
      </w:r>
    </w:p>
    <w:p w14:paraId="1B0D7EFB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6FCD2C16" w14:textId="77777777" w:rsidR="00F9067B" w:rsidRPr="00120AD5" w:rsidRDefault="00F9067B" w:rsidP="00F9067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“The impact of physical activity on neurocognitive function in adults with cognitive impairment.”</w:t>
      </w:r>
    </w:p>
    <w:p w14:paraId="2D213E15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6F57694B" w14:textId="77777777" w:rsidR="00F9067B" w:rsidRPr="00120AD5" w:rsidRDefault="00F9067B" w:rsidP="00F9067B">
      <w:pPr>
        <w:ind w:left="2160" w:hanging="2160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Center for Healthy Minds Seed Grant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2006 – 2007</w:t>
      </w:r>
    </w:p>
    <w:p w14:paraId="076F4EE5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         </w:t>
      </w:r>
      <w:r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>TDC:  $10,000</w:t>
      </w:r>
    </w:p>
    <w:p w14:paraId="5432695A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</w:t>
      </w:r>
      <w:r>
        <w:rPr>
          <w:rFonts w:ascii="Cambria" w:hAnsi="Cambria"/>
          <w:sz w:val="22"/>
        </w:rPr>
        <w:tab/>
        <w:t>Role:  Principal Investigator</w:t>
      </w:r>
    </w:p>
    <w:p w14:paraId="2D008A72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“Aerobic exercise and neurocognitive function in APOE epsilon 4 carriers.”  </w:t>
      </w:r>
    </w:p>
    <w:p w14:paraId="08CC0EB6" w14:textId="77777777" w:rsidR="00F9067B" w:rsidRPr="00120AD5" w:rsidRDefault="00F9067B" w:rsidP="00F9067B">
      <w:pPr>
        <w:rPr>
          <w:rFonts w:ascii="Cambria" w:hAnsi="Cambria"/>
          <w:sz w:val="22"/>
          <w:lang w:val="de-DE"/>
        </w:rPr>
      </w:pPr>
    </w:p>
    <w:p w14:paraId="175D00AF" w14:textId="77777777" w:rsidR="00F9067B" w:rsidRPr="00120AD5" w:rsidRDefault="00F9067B" w:rsidP="00F9067B">
      <w:pPr>
        <w:ind w:left="2160" w:hanging="2160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Institute for the Study of Aging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2006 – 2008</w:t>
      </w:r>
    </w:p>
    <w:p w14:paraId="65F005A0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$50,000</w:t>
      </w:r>
    </w:p>
    <w:p w14:paraId="4414B2FA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 Kramer)</w:t>
      </w:r>
    </w:p>
    <w:p w14:paraId="6922F137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“Influence of fitness on neurocognitive function of older adults.”</w:t>
      </w:r>
    </w:p>
    <w:p w14:paraId="7C8CC75C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FC90258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Consultant:</w:t>
      </w:r>
    </w:p>
    <w:p w14:paraId="1D6BAF6E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R21 AG040310 (PI:  Etnier)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>2012 – 2014</w:t>
      </w:r>
    </w:p>
    <w:p w14:paraId="4735D10C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  <w:t>“</w:t>
      </w:r>
      <w:r w:rsidRPr="00120AD5">
        <w:rPr>
          <w:rFonts w:ascii="Cambria" w:hAnsi="Cambria"/>
          <w:sz w:val="22"/>
        </w:rPr>
        <w:t>The effect of physical activity on cognition relative to ApoE and BDNF genotypes.”</w:t>
      </w:r>
    </w:p>
    <w:p w14:paraId="76A19B2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30C98F7E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3F929F54" w14:textId="1635D8D4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Publications</w:t>
      </w:r>
      <w:r w:rsidRPr="00BA5394">
        <w:rPr>
          <w:rFonts w:ascii="Cambria" w:hAnsi="Cambria"/>
          <w:b/>
          <w:sz w:val="28"/>
        </w:rPr>
        <w:t xml:space="preserve"> </w:t>
      </w:r>
      <w:r w:rsidRPr="00120AD5">
        <w:rPr>
          <w:rFonts w:ascii="Cambria" w:hAnsi="Cambria"/>
          <w:b/>
          <w:sz w:val="28"/>
        </w:rPr>
        <w:t>(</w:t>
      </w:r>
      <w:r w:rsidR="004A16EA">
        <w:rPr>
          <w:rFonts w:ascii="Cambria" w:hAnsi="Cambria"/>
          <w:b/>
          <w:sz w:val="28"/>
        </w:rPr>
        <w:t>1</w:t>
      </w:r>
      <w:r w:rsidR="00441CCA">
        <w:rPr>
          <w:rFonts w:ascii="Cambria" w:hAnsi="Cambria"/>
          <w:b/>
          <w:sz w:val="28"/>
        </w:rPr>
        <w:t>42</w:t>
      </w:r>
      <w:r w:rsidRPr="00120AD5">
        <w:rPr>
          <w:rFonts w:ascii="Cambria" w:hAnsi="Cambria"/>
          <w:b/>
          <w:sz w:val="28"/>
        </w:rPr>
        <w:t xml:space="preserve"> journal articles)</w:t>
      </w:r>
    </w:p>
    <w:p w14:paraId="76F72916" w14:textId="77777777" w:rsidR="00F9067B" w:rsidRPr="002036A5" w:rsidRDefault="00B179B2" w:rsidP="00F9067B">
      <w:pPr>
        <w:pStyle w:val="BodyText"/>
        <w:rPr>
          <w:rFonts w:ascii="Cambria" w:hAnsi="Cambria"/>
          <w:color w:val="548DD4"/>
          <w:sz w:val="22"/>
        </w:rPr>
      </w:pPr>
      <w:r>
        <w:rPr>
          <w:rFonts w:ascii="Cambria" w:hAnsi="Cambria"/>
          <w:color w:val="548DD4"/>
          <w:sz w:val="22"/>
        </w:rPr>
        <w:t>* graduate student; ^</w:t>
      </w:r>
      <w:r w:rsidR="00F9067B" w:rsidRPr="002036A5">
        <w:rPr>
          <w:rFonts w:ascii="Cambria" w:hAnsi="Cambria"/>
          <w:color w:val="548DD4"/>
          <w:sz w:val="22"/>
        </w:rPr>
        <w:t>post-doc</w:t>
      </w:r>
      <w:r>
        <w:rPr>
          <w:rFonts w:ascii="Cambria" w:hAnsi="Cambria"/>
          <w:color w:val="548DD4"/>
          <w:sz w:val="22"/>
        </w:rPr>
        <w:t>; **undergraduate student</w:t>
      </w:r>
    </w:p>
    <w:p w14:paraId="530C6360" w14:textId="6D787445" w:rsidR="00F9067B" w:rsidRPr="00120AD5" w:rsidRDefault="00F9067B" w:rsidP="00547FFB">
      <w:pPr>
        <w:pStyle w:val="BodyText"/>
        <w:ind w:left="810" w:hanging="81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1.  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Belopolsky, A, McAuley, E, Cohen, NJ, Webb, A. (2002).  Effects of aerobic fitness training on human cortical function: A proposal</w:t>
      </w:r>
      <w:r w:rsidRPr="00120AD5">
        <w:rPr>
          <w:rFonts w:ascii="Cambria" w:hAnsi="Cambria"/>
          <w:i/>
          <w:sz w:val="22"/>
        </w:rPr>
        <w:t>.  Journal of Molecular Neuroscience</w:t>
      </w:r>
      <w:r w:rsidRPr="00120AD5">
        <w:rPr>
          <w:rFonts w:ascii="Cambria" w:hAnsi="Cambria"/>
          <w:sz w:val="22"/>
        </w:rPr>
        <w:t>. 19(1-2): 227-31.</w:t>
      </w:r>
    </w:p>
    <w:p w14:paraId="38E21855" w14:textId="41117CB1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2.  Milham, MP,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Banich, MT, Kramer, AF, Webb, A, Wszalek, T, Cohen, NJ.  (2002).  Attentional control in the aging brain: Insights from an fMRI study of the Stroop task</w:t>
      </w:r>
      <w:r w:rsidRPr="00120AD5">
        <w:rPr>
          <w:rFonts w:ascii="Cambria" w:hAnsi="Cambria"/>
          <w:i/>
          <w:sz w:val="22"/>
        </w:rPr>
        <w:t>. Brain &amp; Cognition.</w:t>
      </w:r>
      <w:r w:rsidRPr="00120AD5">
        <w:rPr>
          <w:rFonts w:ascii="Cambria" w:hAnsi="Cambria"/>
          <w:sz w:val="22"/>
        </w:rPr>
        <w:t xml:space="preserve"> 49(3): 277-96.</w:t>
      </w:r>
    </w:p>
    <w:p w14:paraId="3CEEFAC6" w14:textId="56E9756E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3.  Kramer AF, Colcombe, SJ, McAuley,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PE, Jerome, GJ, Marquez, DX, &amp; Webb, AG.  (2003).  Enhancing brain and cognitive function of older adults through fitness training. </w:t>
      </w:r>
      <w:r w:rsidRPr="00120AD5">
        <w:rPr>
          <w:rFonts w:ascii="Cambria" w:hAnsi="Cambria"/>
          <w:i/>
          <w:sz w:val="22"/>
        </w:rPr>
        <w:t>Journal of Molecular Neuroscience.</w:t>
      </w:r>
      <w:r w:rsidRPr="00120AD5">
        <w:rPr>
          <w:rFonts w:ascii="Cambria" w:hAnsi="Cambria"/>
          <w:sz w:val="22"/>
        </w:rPr>
        <w:t xml:space="preserve"> 20(3): 213-21.</w:t>
      </w:r>
    </w:p>
    <w:p w14:paraId="16B9E4CB" w14:textId="554AE2B6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4. 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Raz, N, Webb, AG, Cohen, NJ, McAuley, E, Kramer, AF. (2003).  Aerobic fitness reduces brain tissue loss in aging humans. </w:t>
      </w:r>
      <w:r w:rsidRPr="00120AD5">
        <w:rPr>
          <w:rFonts w:ascii="Cambria" w:hAnsi="Cambria"/>
          <w:i/>
          <w:sz w:val="22"/>
        </w:rPr>
        <w:t xml:space="preserve">Journal of Gerontology: Biological and Medical Sciences. </w:t>
      </w:r>
      <w:r w:rsidRPr="00120AD5">
        <w:rPr>
          <w:rFonts w:ascii="Cambria" w:hAnsi="Cambria"/>
          <w:sz w:val="22"/>
        </w:rPr>
        <w:t>58(2): 176-80.</w:t>
      </w:r>
    </w:p>
    <w:p w14:paraId="10936F8A" w14:textId="34E85395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5.  Colcombe, SJ, Kramer, AF, McAuley,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PE.  (2004).  Neurocognitive aging and cardiovascular fitness: Recent findings and future directions.  </w:t>
      </w:r>
      <w:r w:rsidRPr="00120AD5">
        <w:rPr>
          <w:rFonts w:ascii="Cambria" w:hAnsi="Cambria"/>
          <w:i/>
          <w:sz w:val="22"/>
        </w:rPr>
        <w:t>Journal of Molecular Neuroscience.</w:t>
      </w:r>
      <w:r w:rsidRPr="00120AD5">
        <w:rPr>
          <w:rFonts w:ascii="Cambria" w:hAnsi="Cambria"/>
          <w:sz w:val="22"/>
        </w:rPr>
        <w:t xml:space="preserve"> 24(1): 9-14.</w:t>
      </w:r>
    </w:p>
    <w:p w14:paraId="18DE10A8" w14:textId="4FDB5172" w:rsidR="00F9067B" w:rsidRPr="00547FFB" w:rsidRDefault="00F9067B" w:rsidP="00547FFB">
      <w:pPr>
        <w:pStyle w:val="BodyText"/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 xml:space="preserve">6. 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PE, McAuley, E, Cohen, NJ, Webb, A, Jerome, GJ, Marquez, DX, Elavsky, S. (2004).  Cortical recruitment and aging: The influence of cardiovascular fitness on executive brain function as assessed by event-related fMRI. </w:t>
      </w:r>
      <w:r w:rsidRPr="00120AD5">
        <w:rPr>
          <w:rFonts w:ascii="Cambria" w:hAnsi="Cambria"/>
          <w:i/>
          <w:sz w:val="22"/>
        </w:rPr>
        <w:t xml:space="preserve">Proceedings of the National Academy of Sciences USA. </w:t>
      </w:r>
      <w:r w:rsidRPr="00120AD5">
        <w:rPr>
          <w:rFonts w:ascii="Cambria" w:hAnsi="Cambria"/>
          <w:sz w:val="22"/>
        </w:rPr>
        <w:t>101(9): 3316-21.</w:t>
      </w:r>
    </w:p>
    <w:p w14:paraId="00CE8293" w14:textId="2BD065D8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7.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Milham, MP, Colcombe, SJ, Kramer, AF, Banich, MT, Webb, A, Cohen, NJ. (2004). Behavioral conflict, anterior cingulate cortex, and experiment duration: Implications of diverging data. </w:t>
      </w:r>
      <w:r w:rsidRPr="00120AD5">
        <w:rPr>
          <w:rFonts w:ascii="Cambria" w:hAnsi="Cambria"/>
          <w:i/>
          <w:sz w:val="22"/>
        </w:rPr>
        <w:t xml:space="preserve">Human Brain Mapping. </w:t>
      </w:r>
      <w:r w:rsidRPr="00120AD5">
        <w:rPr>
          <w:rFonts w:ascii="Cambria" w:hAnsi="Cambria"/>
          <w:sz w:val="22"/>
        </w:rPr>
        <w:t>21(2): 96-105.</w:t>
      </w:r>
    </w:p>
    <w:p w14:paraId="369435BF" w14:textId="74DFEABA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8.  Bherer, L, Kramer, AF, Peterson, M,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Becic, E.  (2005).  Training effects on dual-task performance: are there age-related differences in plasticity of attentional control? </w:t>
      </w:r>
      <w:r w:rsidRPr="00120AD5">
        <w:rPr>
          <w:rFonts w:ascii="Cambria" w:hAnsi="Cambria"/>
          <w:i/>
          <w:sz w:val="22"/>
        </w:rPr>
        <w:t>Psychology and Aging.</w:t>
      </w:r>
      <w:r w:rsidRPr="00120AD5">
        <w:rPr>
          <w:rFonts w:ascii="Cambria" w:hAnsi="Cambria"/>
          <w:sz w:val="22"/>
        </w:rPr>
        <w:t xml:space="preserve"> 20(4): 695-709.</w:t>
      </w:r>
    </w:p>
    <w:p w14:paraId="6F7A5D36" w14:textId="4D3CEAEA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9.  Kramer, AF, Colcombe, SJ, McAuley, E, Scalf, PE,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(2005).  Fitness, Aging, and Neurocognitive function.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 26 Suppl 1: 124-7.</w:t>
      </w:r>
    </w:p>
    <w:p w14:paraId="4FB75B2E" w14:textId="350CEAE6" w:rsidR="00F9067B" w:rsidRPr="00547FFB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10.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Wadhwa, R, Bherer, L, Peterson, M, Scalf, PE, Kramer, AF.  (2005).  Dual-task related brain activity after minimizing task-preparation. </w:t>
      </w:r>
      <w:r w:rsidRPr="00120AD5">
        <w:rPr>
          <w:rFonts w:ascii="Cambria" w:hAnsi="Cambria"/>
          <w:i/>
          <w:sz w:val="22"/>
        </w:rPr>
        <w:t>NeuroImage.</w:t>
      </w:r>
      <w:r w:rsidRPr="00120AD5">
        <w:rPr>
          <w:rFonts w:ascii="Cambria" w:hAnsi="Cambria"/>
          <w:sz w:val="22"/>
        </w:rPr>
        <w:t xml:space="preserve"> 28(4): 967-79.</w:t>
      </w:r>
    </w:p>
    <w:p w14:paraId="39990C8B" w14:textId="4B9C55DE" w:rsidR="00F9067B" w:rsidRPr="00547FFB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11. 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(2005).  The implications of cortical recruitment and brain morphology for individual differences in cognitive performance in aging humans.  </w:t>
      </w:r>
      <w:r w:rsidRPr="00120AD5">
        <w:rPr>
          <w:rFonts w:ascii="Cambria" w:hAnsi="Cambria"/>
          <w:i/>
          <w:sz w:val="22"/>
        </w:rPr>
        <w:t xml:space="preserve">Psychology and Aging.  </w:t>
      </w:r>
      <w:r w:rsidRPr="00120AD5">
        <w:rPr>
          <w:rFonts w:ascii="Cambria" w:hAnsi="Cambria"/>
          <w:sz w:val="22"/>
        </w:rPr>
        <w:t>20(3): 363-75.</w:t>
      </w:r>
    </w:p>
    <w:p w14:paraId="1E75D658" w14:textId="4796F718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12.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Raz, N, Korol, DL, Scalf, PE, Webb, A, Cohen, NJ, McAuley, E, Kramer, AF.  (2005).  Selective sparing of brain tissue in post-menopausal women receiving hormone replacement therapy.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26(8): 1205-13.</w:t>
      </w:r>
    </w:p>
    <w:p w14:paraId="5F417E02" w14:textId="05923E92" w:rsidR="00F9067B" w:rsidRPr="00547FFB" w:rsidRDefault="00F9067B" w:rsidP="00547FFB">
      <w:pPr>
        <w:pStyle w:val="BodyText"/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 xml:space="preserve">13.  Nielson, KA, Yee, D,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(2005).  Memory enhancement by a semantically unrelated emotional arousal source induced after learning.  </w:t>
      </w:r>
      <w:r w:rsidRPr="00120AD5">
        <w:rPr>
          <w:rFonts w:ascii="Cambria" w:hAnsi="Cambria"/>
          <w:i/>
          <w:sz w:val="22"/>
        </w:rPr>
        <w:t>Neurobiology of Learning and Memory</w:t>
      </w:r>
      <w:r w:rsidRPr="00120AD5">
        <w:rPr>
          <w:rFonts w:ascii="Cambria" w:hAnsi="Cambria"/>
          <w:sz w:val="22"/>
        </w:rPr>
        <w:t>. 84(1): 49-56.</w:t>
      </w:r>
    </w:p>
    <w:p w14:paraId="08A62C5C" w14:textId="56771B43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14.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Ho, R, Colcombe, SJ, Kramer, AF.  (2005).  A structural equation modeling analysis of attentional control: An event-related fMRI study. </w:t>
      </w:r>
      <w:r w:rsidRPr="00120AD5">
        <w:rPr>
          <w:rFonts w:ascii="Cambria" w:hAnsi="Cambria"/>
          <w:i/>
          <w:sz w:val="22"/>
        </w:rPr>
        <w:t xml:space="preserve">Cognitive Brain Research. </w:t>
      </w:r>
      <w:r w:rsidRPr="00120AD5">
        <w:rPr>
          <w:rFonts w:ascii="Cambria" w:hAnsi="Cambria"/>
          <w:sz w:val="22"/>
        </w:rPr>
        <w:t>22: 349-357.</w:t>
      </w:r>
    </w:p>
    <w:p w14:paraId="31024C05" w14:textId="325DCA55" w:rsidR="00F9067B" w:rsidRPr="00BA5394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15. 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PE, Kim, JS, Wadhwa, R, McAuley, E, Kramer, AF.  (2006).  Aerobic exercise training increases brain volume in aging humans: evidence from a randomized clinical trial.  </w:t>
      </w:r>
      <w:r w:rsidRPr="00120AD5">
        <w:rPr>
          <w:rFonts w:ascii="Cambria" w:hAnsi="Cambria"/>
          <w:i/>
          <w:sz w:val="22"/>
        </w:rPr>
        <w:t>Journal of Gerontology: Biological and Medical Sciences</w:t>
      </w:r>
      <w:r w:rsidRPr="00120AD5">
        <w:rPr>
          <w:rFonts w:ascii="Cambria" w:hAnsi="Cambria"/>
          <w:sz w:val="22"/>
        </w:rPr>
        <w:t>. 61(11): 1166-70.</w:t>
      </w:r>
    </w:p>
    <w:p w14:paraId="3A2584FD" w14:textId="3EFF0235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16.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Colcombe, SJ.  (2006).  Exercise, cognition and the aging brain.  </w:t>
      </w:r>
      <w:r w:rsidRPr="00120AD5">
        <w:rPr>
          <w:rFonts w:ascii="Cambria" w:hAnsi="Cambria"/>
          <w:i/>
          <w:sz w:val="22"/>
        </w:rPr>
        <w:t>Journal of Applied Physiology</w:t>
      </w:r>
      <w:r w:rsidRPr="00120AD5">
        <w:rPr>
          <w:rFonts w:ascii="Cambria" w:hAnsi="Cambria"/>
          <w:sz w:val="22"/>
        </w:rPr>
        <w:t>.  101 (4): 1237-42.</w:t>
      </w:r>
    </w:p>
    <w:p w14:paraId="58E2D009" w14:textId="58047A27" w:rsidR="00F9067B" w:rsidRPr="00BA5394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17.  Bherer, L, Kramer, AF, Peterson, M, Colcombe, SJ, </w:t>
      </w:r>
      <w:r w:rsidRPr="00120AD5">
        <w:rPr>
          <w:rFonts w:ascii="Cambria" w:hAnsi="Cambria"/>
          <w:b/>
          <w:sz w:val="22"/>
        </w:rPr>
        <w:t>Erickson</w:t>
      </w:r>
      <w:r w:rsidRPr="00120AD5">
        <w:rPr>
          <w:rFonts w:ascii="Cambria" w:hAnsi="Cambria"/>
          <w:sz w:val="22"/>
        </w:rPr>
        <w:t xml:space="preserve">, KI, Becic, E. (2006).  Testing the limits of cognitive plasticity in older adults: Application to attentional control. </w:t>
      </w:r>
      <w:r w:rsidRPr="00120AD5">
        <w:rPr>
          <w:rFonts w:ascii="Cambria" w:hAnsi="Cambria"/>
          <w:i/>
          <w:sz w:val="22"/>
        </w:rPr>
        <w:t xml:space="preserve">Acta Psychologica.  </w:t>
      </w:r>
      <w:r w:rsidRPr="00120AD5">
        <w:rPr>
          <w:rFonts w:ascii="Cambria" w:hAnsi="Cambria"/>
          <w:sz w:val="22"/>
        </w:rPr>
        <w:t>123(3): 261-78.</w:t>
      </w:r>
    </w:p>
    <w:p w14:paraId="7BD213EA" w14:textId="3ECF0E46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18.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(2007).  Capitalizing on cortical plasticity:  influence of physical activity on cognition and brain function.  </w:t>
      </w:r>
      <w:r w:rsidRPr="00120AD5">
        <w:rPr>
          <w:rFonts w:ascii="Cambria" w:hAnsi="Cambria"/>
          <w:i/>
          <w:sz w:val="22"/>
        </w:rPr>
        <w:t xml:space="preserve">Trends in Cognitive Sciences.  </w:t>
      </w:r>
      <w:r w:rsidRPr="00120AD5">
        <w:rPr>
          <w:rFonts w:ascii="Cambria" w:hAnsi="Cambria"/>
          <w:sz w:val="22"/>
        </w:rPr>
        <w:t>11(8): 342-8.</w:t>
      </w:r>
    </w:p>
    <w:p w14:paraId="190C3855" w14:textId="286360A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19.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(2007).  Physical activity effects on cognition, well-being and brain: human interventions.  </w:t>
      </w:r>
      <w:r w:rsidRPr="00120AD5">
        <w:rPr>
          <w:rFonts w:ascii="Cambria" w:hAnsi="Cambria"/>
          <w:i/>
          <w:sz w:val="22"/>
        </w:rPr>
        <w:t>Alzheimer’s and Dementia</w:t>
      </w:r>
      <w:r w:rsidRPr="00120AD5">
        <w:rPr>
          <w:rFonts w:ascii="Cambria" w:hAnsi="Cambria"/>
          <w:sz w:val="22"/>
        </w:rPr>
        <w:t>.  3(2): S45-S51.</w:t>
      </w:r>
    </w:p>
    <w:p w14:paraId="3401A48C" w14:textId="0780D778" w:rsidR="00F9067B" w:rsidRPr="00BA5394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20.  Scalf, PE, Colcombe, SJ, McCarley, JS,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Alvarado, M, Kim, JS, Wadhwa, R, Kramer, AF.  (2007). The neural correlates of an expanded functional field of view.  </w:t>
      </w:r>
      <w:r w:rsidRPr="00120AD5">
        <w:rPr>
          <w:rFonts w:ascii="Cambria" w:hAnsi="Cambria"/>
          <w:i/>
          <w:sz w:val="22"/>
        </w:rPr>
        <w:t xml:space="preserve">Journals of Gerontology Series B:  Psychological Sciences and Social Sciences.  </w:t>
      </w:r>
      <w:r w:rsidRPr="00120AD5">
        <w:rPr>
          <w:rFonts w:ascii="Cambria" w:hAnsi="Cambria"/>
          <w:sz w:val="22"/>
        </w:rPr>
        <w:t>62(1): 32-44.</w:t>
      </w:r>
    </w:p>
    <w:p w14:paraId="62B4D34B" w14:textId="74D6CB6A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21.  Prakash, RS, Snook, EM,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Colcombe, SJ, Webb, ML, Motl, RW, Kramer, AF.  (2007).  Cardiovascular fitness: a predictor of cortical plasticity in multiple sclerosis.  </w:t>
      </w:r>
      <w:r w:rsidRPr="00120AD5">
        <w:rPr>
          <w:rFonts w:ascii="Cambria" w:hAnsi="Cambria"/>
          <w:i/>
          <w:sz w:val="22"/>
        </w:rPr>
        <w:t>NeuroImage</w:t>
      </w:r>
      <w:r w:rsidRPr="00120AD5">
        <w:rPr>
          <w:rFonts w:ascii="Cambria" w:hAnsi="Cambria"/>
          <w:sz w:val="22"/>
        </w:rPr>
        <w:t>. 34(3): 1238-44.</w:t>
      </w:r>
    </w:p>
    <w:p w14:paraId="75AA24C1" w14:textId="6F46A3E1" w:rsidR="00F9067B" w:rsidRPr="00547FFB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22.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Wadhwa, R, Bherer, L, Peterson, M, Scalf, PE, Kim, JS, Alvarado, M, Kramer, AF.  (2007).  Training-induced functional activation changes in dual-task processing: An fMRI study. </w:t>
      </w:r>
      <w:r w:rsidRPr="00120AD5">
        <w:rPr>
          <w:rFonts w:ascii="Cambria" w:hAnsi="Cambria"/>
          <w:i/>
          <w:sz w:val="22"/>
        </w:rPr>
        <w:t>Cerebral Cortex</w:t>
      </w:r>
      <w:r w:rsidRPr="00120AD5">
        <w:rPr>
          <w:rFonts w:ascii="Cambria" w:hAnsi="Cambria"/>
          <w:sz w:val="22"/>
        </w:rPr>
        <w:t>. 17(1): 192-204.</w:t>
      </w:r>
    </w:p>
    <w:p w14:paraId="0995027F" w14:textId="0409F10B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23.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Wadhwa, R, Bherer, L, Peterson, M, Scalf, PE, Kim, JS, Alvarado, M, Kramer, AF.  (2007).  Training-induced plasticity in older adults: effects of training on hemispheric asymmetry.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 28(2): 272-83.</w:t>
      </w:r>
    </w:p>
    <w:p w14:paraId="30228E03" w14:textId="0C70E1AE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24.</w:t>
      </w:r>
      <w:r w:rsidRPr="00120AD5">
        <w:rPr>
          <w:rFonts w:ascii="Cambria" w:hAnsi="Cambria"/>
          <w:b/>
          <w:sz w:val="22"/>
        </w:rPr>
        <w:t xml:space="preserve">  Erickson, KI, </w:t>
      </w:r>
      <w:r w:rsidRPr="00120AD5">
        <w:rPr>
          <w:rFonts w:ascii="Cambria" w:hAnsi="Cambria"/>
          <w:sz w:val="22"/>
        </w:rPr>
        <w:t xml:space="preserve">Colcombe, SJ, Elavsky, S, McAuley, E, Korol, DL, Scalf, PE, Kramer, AF. (2007).  Interactive effects of fitness and hormone treatment on brain health in postmenopausal women. 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28(2): 179-85.</w:t>
      </w:r>
    </w:p>
    <w:p w14:paraId="276CFFD6" w14:textId="618E89E7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25. 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Snook, EM, Colcombe, SJ, Motl, RW, Kramer, AF.  (2008). Cortical recruitment during selective attention in multiple sclerosis: An fMRI investigation of individual differences.  </w:t>
      </w:r>
      <w:r w:rsidRPr="00120AD5">
        <w:rPr>
          <w:rFonts w:ascii="Cambria" w:hAnsi="Cambria"/>
          <w:i/>
          <w:sz w:val="22"/>
        </w:rPr>
        <w:t>Neuropsychologia</w:t>
      </w:r>
      <w:r w:rsidRPr="00120AD5">
        <w:rPr>
          <w:rFonts w:ascii="Cambria" w:hAnsi="Cambria"/>
          <w:sz w:val="22"/>
        </w:rPr>
        <w:t>. 46(12): 2888-95.</w:t>
      </w:r>
    </w:p>
    <w:p w14:paraId="4DB01B0A" w14:textId="344D5DE0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26.  Bherer, L, Kramer, AF, Peterson, M,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Becic, E.  (2008). Transfer effects in task-set cost and dual-task cost after dual-task training in older and younger adults:  Further evidence for cognitive plasticity in attentional control in late adulthood.  </w:t>
      </w:r>
      <w:r w:rsidRPr="00120AD5">
        <w:rPr>
          <w:rFonts w:ascii="Cambria" w:hAnsi="Cambria"/>
          <w:i/>
          <w:sz w:val="22"/>
        </w:rPr>
        <w:t>Experimental Aging Research</w:t>
      </w:r>
      <w:r w:rsidRPr="00120AD5">
        <w:rPr>
          <w:rFonts w:ascii="Cambria" w:hAnsi="Cambria"/>
          <w:sz w:val="22"/>
        </w:rPr>
        <w:t>. 34(3): 188-219.</w:t>
      </w:r>
    </w:p>
    <w:p w14:paraId="3BB9395C" w14:textId="171736FD" w:rsidR="00F9067B" w:rsidRPr="00547FFB" w:rsidRDefault="00F9067B" w:rsidP="00547FFB">
      <w:pPr>
        <w:ind w:left="720" w:hanging="720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sz w:val="22"/>
        </w:rPr>
        <w:t xml:space="preserve">27.  Chang, 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Ambrose, P, Hasegawa-Johnson, M.  (2008).  Structural brain abnormalities in children who stutter: Preliminary evidence for altered development in speech-relevant sensorimotor regions.  </w:t>
      </w:r>
      <w:r w:rsidRPr="00120AD5">
        <w:rPr>
          <w:rFonts w:ascii="Cambria" w:hAnsi="Cambria"/>
          <w:i/>
          <w:sz w:val="22"/>
        </w:rPr>
        <w:t>NeuroImage</w:t>
      </w:r>
      <w:r w:rsidRPr="00120AD5">
        <w:rPr>
          <w:rFonts w:ascii="Cambria" w:hAnsi="Cambria"/>
          <w:sz w:val="22"/>
        </w:rPr>
        <w:t>. 39(3): 1333-44.</w:t>
      </w:r>
    </w:p>
    <w:p w14:paraId="0FBB7392" w14:textId="70A54EDD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28.  Hillman, CH,</w:t>
      </w:r>
      <w:r w:rsidRPr="00120AD5">
        <w:rPr>
          <w:rFonts w:ascii="Cambria" w:hAnsi="Cambria"/>
          <w:b/>
          <w:sz w:val="22"/>
        </w:rPr>
        <w:t xml:space="preserve"> Erickson, KI, </w:t>
      </w:r>
      <w:r w:rsidRPr="00120AD5">
        <w:rPr>
          <w:rFonts w:ascii="Cambria" w:hAnsi="Cambria"/>
          <w:sz w:val="22"/>
        </w:rPr>
        <w:t>Kramer, AF.</w:t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(2008).</w:t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 xml:space="preserve">Be smart, exercise your heart:  Exercise effects on brain and cognition. </w:t>
      </w:r>
      <w:r w:rsidRPr="00120AD5">
        <w:rPr>
          <w:rFonts w:ascii="Cambria" w:hAnsi="Cambria"/>
          <w:i/>
          <w:sz w:val="22"/>
        </w:rPr>
        <w:t>Nature Reviews Neuroscience</w:t>
      </w:r>
      <w:r w:rsidRPr="00120AD5">
        <w:rPr>
          <w:rFonts w:ascii="Cambria" w:hAnsi="Cambria"/>
          <w:sz w:val="22"/>
        </w:rPr>
        <w:t>. 9(1): 58-65.</w:t>
      </w:r>
    </w:p>
    <w:p w14:paraId="24E1DB70" w14:textId="10CF7504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29.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Suever, BL, Prakash, RS, Colcombe, SJ, McAuley, E, Kramer, AF. (2008). Greater intake of vitamin B6 and B12 spares brain volume in the elderly: An optimized voxel-based morphometry study.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1199: 20-6.</w:t>
      </w:r>
    </w:p>
    <w:p w14:paraId="6E6319DC" w14:textId="01C8D055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30. 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Chaddock, L, Prakash, RS, Colcombe, SJ, Morris, KS, Doerksen, S, Hu, L, McAuley, E, Kramer, AF.  (2008). Dedifferentiation in the visual cortex: an fMRI investigation of individual differences in older adults.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1244: 121-31.</w:t>
      </w:r>
    </w:p>
    <w:p w14:paraId="45A546BD" w14:textId="0FECF0FF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31.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Kim, JS, Suever, BL, Voss, MW, Francis, BM, Kramer, AF. (2008). Genetic contributions to age-related decline in executive function: a 10-year longitudinal study of COMT and BDNF polymorphisms.  </w:t>
      </w:r>
      <w:r w:rsidRPr="00120AD5">
        <w:rPr>
          <w:rFonts w:ascii="Cambria" w:hAnsi="Cambria"/>
          <w:i/>
          <w:sz w:val="22"/>
        </w:rPr>
        <w:t>Frontiers in Human Neuroscience</w:t>
      </w:r>
      <w:r w:rsidRPr="00120AD5">
        <w:rPr>
          <w:rFonts w:ascii="Cambria" w:hAnsi="Cambria"/>
          <w:sz w:val="22"/>
        </w:rPr>
        <w:t>. 2(11): 1-9.</w:t>
      </w:r>
    </w:p>
    <w:p w14:paraId="050E9B28" w14:textId="0FE62F3F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32.</w:t>
      </w:r>
      <w:r w:rsidRPr="00120AD5">
        <w:rPr>
          <w:rFonts w:ascii="Cambria" w:hAnsi="Cambria"/>
          <w:b/>
          <w:sz w:val="22"/>
        </w:rPr>
        <w:t xml:space="preserve">  Erickson, KI, </w:t>
      </w:r>
      <w:r w:rsidRPr="00120AD5">
        <w:rPr>
          <w:rFonts w:ascii="Cambria" w:hAnsi="Cambria"/>
          <w:sz w:val="22"/>
        </w:rPr>
        <w:t xml:space="preserve">Prakash, RS, Kim, JS, Sutton, BP, Colcombe, SJ, Kramer, AF.  (2009). Top-down attentional control in spatially coincident stimuli enhances activity in both task-relevant and task-irrelevant regions of cortex.  </w:t>
      </w:r>
      <w:r w:rsidRPr="00120AD5">
        <w:rPr>
          <w:rFonts w:ascii="Cambria" w:hAnsi="Cambria"/>
          <w:i/>
          <w:sz w:val="22"/>
        </w:rPr>
        <w:t>Behavioral Brain Research</w:t>
      </w:r>
      <w:r w:rsidRPr="00120AD5">
        <w:rPr>
          <w:rFonts w:ascii="Cambria" w:hAnsi="Cambria"/>
          <w:sz w:val="22"/>
        </w:rPr>
        <w:t xml:space="preserve">. 197(1): 186-97. </w:t>
      </w:r>
    </w:p>
    <w:p w14:paraId="1C670432" w14:textId="0CAF4EBE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33.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Kramer, AF.  (2009).  Exercise effects on cognitive and neural plasticity in older adults.  </w:t>
      </w:r>
      <w:r w:rsidRPr="00120AD5">
        <w:rPr>
          <w:rFonts w:ascii="Cambria" w:hAnsi="Cambria"/>
          <w:i/>
          <w:sz w:val="22"/>
        </w:rPr>
        <w:t>British Journal of Sports Medicine</w:t>
      </w:r>
      <w:r w:rsidRPr="00120AD5">
        <w:rPr>
          <w:rFonts w:ascii="Cambria" w:hAnsi="Cambria"/>
          <w:sz w:val="22"/>
        </w:rPr>
        <w:t>, 43(1): 22-4.</w:t>
      </w:r>
    </w:p>
    <w:p w14:paraId="494682DA" w14:textId="3C6C941C" w:rsidR="00F9067B" w:rsidRPr="00120AD5" w:rsidRDefault="00F9067B" w:rsidP="00547FFB">
      <w:pPr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 xml:space="preserve">34.  Kennedy, KM,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Rodrigue, KM, Voss, MW, Colcombe, SJ, Kramer, AF, Raz, N.   (2009).  Age-related differences in brain volume: Manual volumetry vs. voxel-based morphometry. </w:t>
      </w:r>
      <w:r w:rsidRPr="00120AD5">
        <w:rPr>
          <w:rFonts w:ascii="Cambria" w:hAnsi="Cambria"/>
          <w:i/>
          <w:sz w:val="22"/>
        </w:rPr>
        <w:t xml:space="preserve">Neurobiology of Aging, </w:t>
      </w:r>
      <w:r w:rsidRPr="00120AD5">
        <w:rPr>
          <w:rFonts w:ascii="Cambria" w:hAnsi="Cambria"/>
          <w:sz w:val="22"/>
        </w:rPr>
        <w:t>1199: 20-6</w:t>
      </w:r>
      <w:r w:rsidRPr="00120AD5">
        <w:rPr>
          <w:rFonts w:ascii="Cambria" w:hAnsi="Cambria"/>
          <w:i/>
          <w:sz w:val="22"/>
        </w:rPr>
        <w:t>.</w:t>
      </w:r>
    </w:p>
    <w:p w14:paraId="4FF39638" w14:textId="2C7ABBC8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35.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>, Prakash, RS, Voss, MW, Chaddock, L, Hu, L, Morris, KS, White, SM, Wojcicki, TR, McAuley, E, Kramer, AF.  (2009).  Aerobic fitness is associated with hippocampal volume in elderly humans</w:t>
      </w:r>
      <w:r w:rsidRPr="00120AD5">
        <w:rPr>
          <w:rFonts w:ascii="Cambria" w:hAnsi="Cambria"/>
          <w:i/>
          <w:sz w:val="22"/>
        </w:rPr>
        <w:t xml:space="preserve">.  Hippocampus. </w:t>
      </w:r>
      <w:r w:rsidRPr="00120AD5">
        <w:rPr>
          <w:rFonts w:ascii="Cambria" w:hAnsi="Cambria"/>
          <w:sz w:val="22"/>
        </w:rPr>
        <w:t>19(10): 1030-1039.</w:t>
      </w:r>
    </w:p>
    <w:p w14:paraId="1E34F1CD" w14:textId="7B82B7AD" w:rsidR="00F9067B" w:rsidRPr="00120AD5" w:rsidRDefault="00F9067B" w:rsidP="00547FFB">
      <w:pPr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36. 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Colcombe, SJ, Kim, JS, Sutton, B, Kramer, AF. (2009).  Age-related differences in the involvement of the prefrontal and parietal cortex in attentional control.  </w:t>
      </w:r>
      <w:r w:rsidRPr="00120AD5">
        <w:rPr>
          <w:rFonts w:ascii="Cambria" w:hAnsi="Cambria"/>
          <w:i/>
          <w:sz w:val="22"/>
        </w:rPr>
        <w:t xml:space="preserve">Brain &amp; Cognition.  </w:t>
      </w:r>
      <w:r w:rsidRPr="00120AD5">
        <w:rPr>
          <w:rFonts w:ascii="Cambria" w:hAnsi="Cambria"/>
          <w:sz w:val="22"/>
        </w:rPr>
        <w:t>71(3): 328-35.</w:t>
      </w:r>
    </w:p>
    <w:p w14:paraId="0B42B254" w14:textId="60CD67C0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37</w:t>
      </w:r>
      <w:r w:rsidRPr="00120AD5">
        <w:rPr>
          <w:rFonts w:ascii="Cambria" w:hAnsi="Cambria"/>
          <w:i/>
          <w:sz w:val="22"/>
        </w:rPr>
        <w:t xml:space="preserve">.  </w:t>
      </w:r>
      <w:r w:rsidRPr="00120AD5">
        <w:rPr>
          <w:rFonts w:ascii="Cambria" w:hAnsi="Cambria"/>
          <w:sz w:val="22"/>
        </w:rPr>
        <w:t xml:space="preserve">Carlson, MC,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Kramer, AF, Bolea, N, Mielke, M, Rebok, G, McGill, S, Fried, LF.  (2009).  Evidence for neurocognitive plasticity in At-risk older adults: The Experience Corps Program.  </w:t>
      </w:r>
      <w:r w:rsidRPr="00120AD5">
        <w:rPr>
          <w:rFonts w:ascii="Cambria" w:hAnsi="Cambria"/>
          <w:i/>
          <w:sz w:val="22"/>
        </w:rPr>
        <w:t xml:space="preserve">Journal of Gerontology: Medical Sciences.  </w:t>
      </w:r>
      <w:r w:rsidRPr="00120AD5">
        <w:rPr>
          <w:rFonts w:ascii="Cambria" w:hAnsi="Cambria"/>
          <w:sz w:val="22"/>
        </w:rPr>
        <w:t>64 (12): 1275-82.</w:t>
      </w:r>
    </w:p>
    <w:p w14:paraId="175C24CF" w14:textId="43120CFD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38.</w:t>
      </w:r>
      <w:r w:rsidRPr="00120AD5">
        <w:rPr>
          <w:rFonts w:ascii="Cambria" w:hAnsi="Cambria"/>
          <w:i/>
          <w:sz w:val="22"/>
        </w:rPr>
        <w:t xml:space="preserve">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Prakash, RS, Chaddock, L, Kramer, AF.  (2010).  A cross-sectional study of hormone treatment and hippocampal volume in postmenopausal women: Evidence for a limited window of opportunity.  </w:t>
      </w:r>
      <w:r w:rsidRPr="00120AD5">
        <w:rPr>
          <w:rFonts w:ascii="Cambria" w:hAnsi="Cambria"/>
          <w:i/>
          <w:sz w:val="22"/>
        </w:rPr>
        <w:t xml:space="preserve">Neuropsychology. </w:t>
      </w:r>
      <w:r w:rsidRPr="00120AD5">
        <w:rPr>
          <w:rFonts w:ascii="Cambria" w:hAnsi="Cambria"/>
          <w:sz w:val="22"/>
        </w:rPr>
        <w:t>24(1): 68-76.</w:t>
      </w:r>
    </w:p>
    <w:p w14:paraId="346F760D" w14:textId="26891064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39.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Boot, WR, Basak, C, Neider, MB, Prakash, RS, Voss, MW, Graybiel, AM, Simons, DJ, Fabiani, M, Gratton, G, Kramer, AF. (2010).  Striatum volume predicts level of video game skill acquisition.  </w:t>
      </w:r>
      <w:r w:rsidRPr="00120AD5">
        <w:rPr>
          <w:rFonts w:ascii="Cambria" w:hAnsi="Cambria"/>
          <w:i/>
          <w:sz w:val="22"/>
        </w:rPr>
        <w:t>Cerebral Cortex</w:t>
      </w:r>
      <w:r w:rsidRPr="00120AD5">
        <w:rPr>
          <w:rFonts w:ascii="Cambria" w:hAnsi="Cambria"/>
          <w:sz w:val="22"/>
        </w:rPr>
        <w:t>.  20(11): 2522-30.</w:t>
      </w:r>
    </w:p>
    <w:p w14:paraId="1FABBC29" w14:textId="734694EE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40.  Heo, S, Prakash, RS,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Ouyang, C, Sutton, BP, Kramer, AF. (2010).  Resting hippocampal blood flow, spatial memory and aging.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1315: 119-27.</w:t>
      </w:r>
    </w:p>
    <w:p w14:paraId="2CF030C8" w14:textId="75CC6F0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41. 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Chaddock, L, Malkowski, E, Alves, H, Kim, JS, Morris, KS, White, SM, Wojcicki, TR, Szabo, A, Klamm, E, McAuley, E, Kramer, AF. (2010).  Functional connectivity: a source of variance in the association between cardiorespiratory fitness and cognition?  </w:t>
      </w:r>
      <w:r w:rsidRPr="00120AD5">
        <w:rPr>
          <w:rFonts w:ascii="Cambria" w:hAnsi="Cambria"/>
          <w:i/>
          <w:sz w:val="22"/>
        </w:rPr>
        <w:t>Neuropsychologia</w:t>
      </w:r>
      <w:r w:rsidRPr="00120AD5">
        <w:rPr>
          <w:rFonts w:ascii="Cambria" w:hAnsi="Cambria"/>
          <w:sz w:val="22"/>
        </w:rPr>
        <w:t>.  48: 1394-1406.</w:t>
      </w:r>
    </w:p>
    <w:p w14:paraId="409AD6EA" w14:textId="3ECCA0C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42.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Voss, MW, Chaddock, L, Heo, S, </w:t>
      </w:r>
      <w:r w:rsidR="00B179B2">
        <w:rPr>
          <w:rFonts w:ascii="Cambria" w:hAnsi="Cambria"/>
          <w:sz w:val="22"/>
        </w:rPr>
        <w:t>**</w:t>
      </w:r>
      <w:r w:rsidRPr="00120AD5">
        <w:rPr>
          <w:rFonts w:ascii="Cambria" w:hAnsi="Cambria"/>
          <w:sz w:val="22"/>
        </w:rPr>
        <w:t xml:space="preserve">McLaren, M, Pence, BD, Martin, SA, Vieira, VJ, Woods, JA, McAuley, E, Kramer, AF.  (2010).  BDNF is associated with age-related decline in hippocampal volume.  </w:t>
      </w:r>
      <w:r w:rsidRPr="00120AD5">
        <w:rPr>
          <w:rFonts w:ascii="Cambria" w:hAnsi="Cambria"/>
          <w:i/>
          <w:sz w:val="22"/>
        </w:rPr>
        <w:t>Journal of Neuroscience</w:t>
      </w:r>
      <w:r w:rsidRPr="00120AD5">
        <w:rPr>
          <w:rFonts w:ascii="Cambria" w:hAnsi="Cambria"/>
          <w:sz w:val="22"/>
        </w:rPr>
        <w:t>.  30: 5368-75.</w:t>
      </w:r>
    </w:p>
    <w:p w14:paraId="49633B37" w14:textId="4B4103E1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43.  Chaddock, 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VanPatter, M, Voss, MW, Pontifex, MB, Raine, LB, Hillman, CH, Kramer, AF.  (2010).  Basal ganglia volume is associated with aerobic fitness in preadolescent children.  </w:t>
      </w:r>
      <w:r w:rsidRPr="00120AD5">
        <w:rPr>
          <w:rFonts w:ascii="Cambria" w:hAnsi="Cambria"/>
          <w:i/>
          <w:sz w:val="22"/>
        </w:rPr>
        <w:t>Developmental Neuroscience</w:t>
      </w:r>
      <w:r w:rsidRPr="00120AD5">
        <w:rPr>
          <w:rFonts w:ascii="Cambria" w:hAnsi="Cambria"/>
          <w:sz w:val="22"/>
        </w:rPr>
        <w:t>. 32: 249-256.</w:t>
      </w:r>
    </w:p>
    <w:p w14:paraId="78C682D2" w14:textId="183EA5CF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44. Voss, MW,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Basak, C, Chaddock, L, Kim, JS, Alves, H, Heo, S, Szabo, A, White, SM, Wojcicki, TR, Klamm, E, Gothe, N, Olson, EA, McAuley, E, Kramer, AF.  (2010).  Plasticity of brain networks in a randomized intervention trial of exercise training in older adults.  </w:t>
      </w:r>
      <w:r w:rsidRPr="00120AD5">
        <w:rPr>
          <w:rFonts w:ascii="Cambria" w:hAnsi="Cambria"/>
          <w:i/>
          <w:sz w:val="22"/>
        </w:rPr>
        <w:t>Frontiers in Aging Neuroscience</w:t>
      </w:r>
      <w:r w:rsidRPr="00120AD5">
        <w:rPr>
          <w:rFonts w:ascii="Cambria" w:hAnsi="Cambria"/>
          <w:sz w:val="22"/>
        </w:rPr>
        <w:t>. 2: 1-17.</w:t>
      </w:r>
    </w:p>
    <w:p w14:paraId="74045C7C" w14:textId="366BAC3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45.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Raji, CA, Lopez, OL, Becker, JT, Rosano, C, Newman, AB, Gach, HM, Thompson, PM, Ho, AJ, Kuller, LH. (2010).  Physical activity predicts gray matter volume in late adulthood: the Cardiovascular Health Study.  </w:t>
      </w:r>
      <w:r w:rsidRPr="00120AD5">
        <w:rPr>
          <w:rFonts w:ascii="Cambria" w:hAnsi="Cambria"/>
          <w:i/>
          <w:sz w:val="22"/>
        </w:rPr>
        <w:t>Neurology</w:t>
      </w:r>
      <w:r w:rsidRPr="00120AD5">
        <w:rPr>
          <w:rFonts w:ascii="Cambria" w:hAnsi="Cambria"/>
          <w:sz w:val="22"/>
        </w:rPr>
        <w:t>. 75: 1415-22.</w:t>
      </w:r>
    </w:p>
    <w:p w14:paraId="1511F386" w14:textId="5BBADF1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46. Chaddock, 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Kim, JS, Voss, MW, VanPatter, M, Pontifex, MB, Raine, LB, Konkel, A, Hillman, CH, Cohen, NJ, Kramer, AF.  (2010).  A neuroimaging investigation of the association between aerobic fitness, hippocampal volume and memory performance in preadolescent children.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1358: 172-83.</w:t>
      </w:r>
    </w:p>
    <w:p w14:paraId="6C10645D" w14:textId="2B0E8EFD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47.  Boot, WR, Basak,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Neider, MB, Simons, DJ, Fabiani, M, Gratton, G, Voss, MW, Prakash, RS, Lee, H, Kramer, AF.  (2010).  Transfer of skill engendered by complex task training under conditions of variable priority.  </w:t>
      </w:r>
      <w:r w:rsidRPr="00120AD5">
        <w:rPr>
          <w:rFonts w:ascii="Cambria" w:hAnsi="Cambria"/>
          <w:i/>
          <w:sz w:val="22"/>
        </w:rPr>
        <w:t>Acta Psychologica</w:t>
      </w:r>
      <w:r w:rsidRPr="00120AD5">
        <w:rPr>
          <w:rFonts w:ascii="Cambria" w:hAnsi="Cambria"/>
          <w:sz w:val="22"/>
        </w:rPr>
        <w:t>. 135: 349-57.</w:t>
      </w:r>
    </w:p>
    <w:p w14:paraId="01E8D582" w14:textId="68905AD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48.  Prakash, RS,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Lewis, JM, Chaddock, L, Malkowski, E, Alves, H, Kim, JS, Szabo, A, White, SM, Wojcicki, TR, Klamm, EL, McAuley, E, Kramer, AF.  (2011). Cardiorespiratory fitness predicts neural flexibility of anterior processing regions in older adults.  </w:t>
      </w:r>
      <w:r w:rsidRPr="00120AD5">
        <w:rPr>
          <w:rFonts w:ascii="Cambria" w:hAnsi="Cambria"/>
          <w:i/>
          <w:sz w:val="22"/>
        </w:rPr>
        <w:t>Frontiers in Human Neuroscience</w:t>
      </w:r>
      <w:r w:rsidRPr="00120AD5">
        <w:rPr>
          <w:rFonts w:ascii="Cambria" w:hAnsi="Cambria"/>
          <w:sz w:val="22"/>
        </w:rPr>
        <w:t>. 4 (229): 1-12.</w:t>
      </w:r>
    </w:p>
    <w:p w14:paraId="0A0DBCFA" w14:textId="04FB0A7C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49.  Vo, LTK, Walther, DB,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Boot, WR, Voss, MW, Prakash, RS, Fabiani, M, Gratton, G, Simons, D, Wang, YM.  (2011).  Multi-voxel pattern analysis of fMRI data predicts learning of a complex video game: implications for individual differences in learning.  </w:t>
      </w:r>
      <w:r w:rsidRPr="00120AD5">
        <w:rPr>
          <w:rFonts w:ascii="Cambria" w:hAnsi="Cambria"/>
          <w:i/>
          <w:sz w:val="22"/>
        </w:rPr>
        <w:t>PLoS One</w:t>
      </w:r>
      <w:r w:rsidRPr="00120AD5">
        <w:rPr>
          <w:rFonts w:ascii="Cambria" w:hAnsi="Cambria"/>
          <w:sz w:val="22"/>
        </w:rPr>
        <w:t>. 6(e16093): 1-9.</w:t>
      </w:r>
    </w:p>
    <w:p w14:paraId="3CA341F4" w14:textId="2DCDF8FC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50.  Szabo, AN, McAuley,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Prakash, RS, Mailey, EL, Wojcicki, TR, White, SM, Gothe, N, Olson, EA, Kramer, AF.  (2011).  Cardiorespiratory fitness, hippocampal volume and frequency of forgetting in older adults.  </w:t>
      </w:r>
      <w:r w:rsidRPr="00120AD5">
        <w:rPr>
          <w:rFonts w:ascii="Cambria" w:hAnsi="Cambria"/>
          <w:i/>
          <w:sz w:val="22"/>
        </w:rPr>
        <w:t>Neuropsychology</w:t>
      </w:r>
      <w:r w:rsidRPr="00120AD5">
        <w:rPr>
          <w:rFonts w:ascii="Cambria" w:hAnsi="Cambria"/>
          <w:sz w:val="22"/>
        </w:rPr>
        <w:t>. 25: 545-53.</w:t>
      </w:r>
    </w:p>
    <w:p w14:paraId="71A3E641" w14:textId="51D5AF64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51. 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Voss, MW, Prakash, RS, Basak, C, Szabo, A, Chaddock, L, Kim, JS, Heo,S, Alves, H, White, SM, Wojcicki, TR, Mailey, E, Vieira, VJ, Martin, SA, Pence, BP, Woods, JA, McAuley, E, Kramer, AF. (2011).  Exercise training increases size of hippocampus and improves memory.  </w:t>
      </w:r>
      <w:r w:rsidRPr="00120AD5">
        <w:rPr>
          <w:rFonts w:ascii="Cambria" w:hAnsi="Cambria"/>
          <w:i/>
          <w:sz w:val="22"/>
        </w:rPr>
        <w:t>Proceedings of the National Academy of Sciences</w:t>
      </w:r>
      <w:r w:rsidRPr="00120AD5">
        <w:rPr>
          <w:rFonts w:ascii="Cambria" w:hAnsi="Cambria"/>
          <w:sz w:val="22"/>
        </w:rPr>
        <w:t>. 108: 3017-22.</w:t>
      </w:r>
    </w:p>
    <w:p w14:paraId="23234EE7" w14:textId="0DB672FC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52.  McAuley, E, Szabo, AN, Mailey,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White, SM, Wojcicki, TR, Gothe, N, Olson, EA, Mullen, SP, Kramer, AF.  (2011).  Non-exercise estimated cardiorespiratory fitness: associations with brain structure and memory complaints in older adults’ mental health and physical activity.  </w:t>
      </w:r>
      <w:r w:rsidRPr="00120AD5">
        <w:rPr>
          <w:rFonts w:ascii="Cambria" w:hAnsi="Cambria"/>
          <w:i/>
          <w:sz w:val="22"/>
        </w:rPr>
        <w:t xml:space="preserve">Mental Health and Physical Activity. </w:t>
      </w:r>
      <w:r w:rsidRPr="00120AD5">
        <w:rPr>
          <w:rFonts w:ascii="Cambria" w:hAnsi="Cambria"/>
          <w:sz w:val="22"/>
        </w:rPr>
        <w:t>4: 5-11.</w:t>
      </w:r>
    </w:p>
    <w:p w14:paraId="5FD9433A" w14:textId="2B65F75A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53.  Basak, C, Boot, 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Prakash, RS, Kramer, AF. (2011). Regional differences in brain volume predict the acquisition of skill in a complex real-time strategy video game. </w:t>
      </w:r>
      <w:r w:rsidRPr="00120AD5">
        <w:rPr>
          <w:rFonts w:ascii="Cambria" w:hAnsi="Cambria"/>
          <w:i/>
          <w:sz w:val="22"/>
        </w:rPr>
        <w:t>Brain &amp; Cognition</w:t>
      </w:r>
      <w:r w:rsidRPr="00120AD5">
        <w:rPr>
          <w:rFonts w:ascii="Cambria" w:hAnsi="Cambria"/>
          <w:sz w:val="22"/>
        </w:rPr>
        <w:t>. 76: 407-14.</w:t>
      </w:r>
    </w:p>
    <w:p w14:paraId="49C216DC" w14:textId="01CF0E51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54. 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(2011). Healthy body equals healthy mind. </w:t>
      </w:r>
      <w:r w:rsidRPr="00120AD5">
        <w:rPr>
          <w:rFonts w:ascii="Cambria" w:hAnsi="Cambria"/>
          <w:i/>
          <w:sz w:val="22"/>
        </w:rPr>
        <w:t>Generations</w:t>
      </w:r>
      <w:r w:rsidRPr="00120AD5">
        <w:rPr>
          <w:rFonts w:ascii="Cambria" w:hAnsi="Cambria"/>
          <w:sz w:val="22"/>
        </w:rPr>
        <w:t xml:space="preserve"> – </w:t>
      </w:r>
      <w:r w:rsidRPr="00120AD5">
        <w:rPr>
          <w:rFonts w:ascii="Cambria" w:hAnsi="Cambria"/>
          <w:i/>
          <w:sz w:val="22"/>
        </w:rPr>
        <w:t>Journal of the American Society on Aging</w:t>
      </w:r>
      <w:r w:rsidRPr="00120AD5">
        <w:rPr>
          <w:rFonts w:ascii="Cambria" w:hAnsi="Cambria"/>
          <w:sz w:val="22"/>
        </w:rPr>
        <w:t>. 35: 92-98.</w:t>
      </w:r>
    </w:p>
    <w:p w14:paraId="6528A100" w14:textId="7F64EC00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55.  McAuley E, Mullen SP, Szabo AN, White SM, Wojcicki TR, Mailey EL, Gothe N, Voss MW,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Prakash RS, Kramer AF. (2011). Self-regulatory processes and exercise adherence in older adults: executive function, self-efficacy, and strategy effects. </w:t>
      </w:r>
      <w:r w:rsidRPr="00120AD5">
        <w:rPr>
          <w:rFonts w:ascii="Cambria" w:hAnsi="Cambria"/>
          <w:i/>
          <w:sz w:val="22"/>
        </w:rPr>
        <w:t>American Journal of Preventive Medicine</w:t>
      </w:r>
      <w:r w:rsidRPr="00120AD5">
        <w:rPr>
          <w:rFonts w:ascii="Cambria" w:hAnsi="Cambria"/>
          <w:sz w:val="22"/>
        </w:rPr>
        <w:t>. 41: 284-290.</w:t>
      </w:r>
    </w:p>
    <w:p w14:paraId="66ED2CEF" w14:textId="5DBEAD25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56.  Sattler,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Toro, P, Schroder, J. (2011). Physical fitness as a protective factor for cognitive impairment in a prospective-based study in Germany.  </w:t>
      </w:r>
      <w:r w:rsidRPr="00120AD5">
        <w:rPr>
          <w:rFonts w:ascii="Cambria" w:hAnsi="Cambria"/>
          <w:i/>
          <w:sz w:val="22"/>
        </w:rPr>
        <w:t>Journal of Alzheimer’s Disease.</w:t>
      </w:r>
      <w:r w:rsidRPr="00120AD5">
        <w:rPr>
          <w:rFonts w:ascii="Cambria" w:hAnsi="Cambria"/>
          <w:sz w:val="22"/>
        </w:rPr>
        <w:t xml:space="preserve"> 26: 709-18.</w:t>
      </w:r>
    </w:p>
    <w:p w14:paraId="7367720E" w14:textId="770539A2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57. 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 DL, Roecklein KA. (2012).  The aging hippocampus: interactions between exercise, depression, and BDNF.  </w:t>
      </w:r>
      <w:r w:rsidRPr="00120AD5">
        <w:rPr>
          <w:rFonts w:ascii="Cambria" w:hAnsi="Cambria"/>
          <w:i/>
          <w:sz w:val="22"/>
        </w:rPr>
        <w:t xml:space="preserve">Neuroscientist. </w:t>
      </w:r>
      <w:r w:rsidRPr="00120AD5">
        <w:rPr>
          <w:rFonts w:ascii="Cambria" w:hAnsi="Cambria"/>
          <w:sz w:val="22"/>
        </w:rPr>
        <w:t>18: 82-97.</w:t>
      </w:r>
    </w:p>
    <w:p w14:paraId="35E628A1" w14:textId="1E80E9D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58. </w:t>
      </w:r>
      <w:r w:rsidRPr="00120AD5">
        <w:rPr>
          <w:rFonts w:ascii="Cambria" w:hAnsi="Cambria"/>
          <w:sz w:val="22"/>
          <w:szCs w:val="22"/>
        </w:rPr>
        <w:t xml:space="preserve">Voss, M.W., Prakash, R.S., </w:t>
      </w:r>
      <w:r w:rsidRPr="00120AD5">
        <w:rPr>
          <w:rFonts w:ascii="Cambria" w:hAnsi="Cambria"/>
          <w:b/>
          <w:sz w:val="22"/>
          <w:szCs w:val="22"/>
        </w:rPr>
        <w:t>Erickson, K.I</w:t>
      </w:r>
      <w:r w:rsidRPr="00120AD5">
        <w:rPr>
          <w:rFonts w:ascii="Cambria" w:hAnsi="Cambria"/>
          <w:sz w:val="22"/>
          <w:szCs w:val="22"/>
        </w:rPr>
        <w:t xml:space="preserve">., Boot, W.R., Basak, C., Neider, M.B., Simons, D.J., Fabiani, M., Gratton, G., &amp; Kramer, A.F. (2012). Effects of training strategies implemented in a complex videogame on functional connectivity of attentional networks. </w:t>
      </w:r>
      <w:r w:rsidRPr="00120AD5">
        <w:rPr>
          <w:rFonts w:ascii="Cambria" w:hAnsi="Cambria"/>
          <w:i/>
          <w:sz w:val="22"/>
          <w:szCs w:val="22"/>
        </w:rPr>
        <w:t>NeuroImage</w:t>
      </w:r>
      <w:r w:rsidRPr="00120AD5">
        <w:rPr>
          <w:rFonts w:ascii="Cambria" w:hAnsi="Cambria"/>
          <w:sz w:val="22"/>
          <w:szCs w:val="22"/>
        </w:rPr>
        <w:t>. 59: 138-48.</w:t>
      </w:r>
    </w:p>
    <w:p w14:paraId="0885D1D7" w14:textId="5297F62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59. Chaddock, 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Voss, MW, VanPatter, M, Pontifex, MB, Hillman, CH, Kramer, AF. (2012). A functional MRI investigation of the association between childhood aerobic fitness and neurocognitive control.  </w:t>
      </w:r>
      <w:r w:rsidRPr="00120AD5">
        <w:rPr>
          <w:rFonts w:ascii="Cambria" w:hAnsi="Cambria"/>
          <w:i/>
          <w:sz w:val="22"/>
        </w:rPr>
        <w:t xml:space="preserve">Biological Psychology. </w:t>
      </w:r>
      <w:r w:rsidRPr="00120AD5">
        <w:rPr>
          <w:rFonts w:ascii="Cambria" w:hAnsi="Cambria"/>
          <w:sz w:val="22"/>
        </w:rPr>
        <w:t>89: 260-8.</w:t>
      </w:r>
    </w:p>
    <w:p w14:paraId="10A07EB6" w14:textId="7B1F4975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60.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Miller, DL,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Akl, SL, Banducci, SE. (2012). Physical activity and brain plasticity in late adulthood: a conceptual review.  </w:t>
      </w:r>
      <w:r w:rsidRPr="00120AD5">
        <w:rPr>
          <w:rFonts w:ascii="Cambria" w:hAnsi="Cambria"/>
          <w:i/>
          <w:sz w:val="22"/>
        </w:rPr>
        <w:t>Ageing Research</w:t>
      </w:r>
      <w:r w:rsidRPr="00120AD5">
        <w:rPr>
          <w:rFonts w:ascii="Cambria" w:hAnsi="Cambria"/>
          <w:sz w:val="22"/>
        </w:rPr>
        <w:t>. 4: 34-47.</w:t>
      </w:r>
    </w:p>
    <w:p w14:paraId="7329AD17" w14:textId="7A5213B2" w:rsidR="00F9067B" w:rsidRPr="00120AD5" w:rsidRDefault="00F9067B" w:rsidP="00547FFB">
      <w:pPr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>61. Lee H, Boot</w:t>
      </w:r>
      <w:r w:rsidR="00547FFB">
        <w:rPr>
          <w:rFonts w:ascii="Cambria" w:hAnsi="Cambria"/>
          <w:sz w:val="22"/>
        </w:rPr>
        <w:t xml:space="preserve"> WR, Basak C, Voss MW, Prakash R</w:t>
      </w:r>
      <w:r w:rsidRPr="00120AD5">
        <w:rPr>
          <w:rFonts w:ascii="Cambria" w:hAnsi="Cambria"/>
          <w:sz w:val="22"/>
        </w:rPr>
        <w:t xml:space="preserve">S, Neider M,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Simons DJ, Fabiani M, Gratton G, Low KA, Kramer AF. (2012). Performance gains from directed training do not transfer to untrained tasks.  </w:t>
      </w:r>
      <w:r w:rsidRPr="00120AD5">
        <w:rPr>
          <w:rFonts w:ascii="Cambria" w:hAnsi="Cambria"/>
          <w:i/>
          <w:sz w:val="22"/>
        </w:rPr>
        <w:t xml:space="preserve">Acta Psychologica. </w:t>
      </w:r>
      <w:r w:rsidRPr="00120AD5">
        <w:rPr>
          <w:rFonts w:ascii="Cambria" w:hAnsi="Cambria"/>
          <w:sz w:val="22"/>
        </w:rPr>
        <w:t>139: 146-58.</w:t>
      </w:r>
    </w:p>
    <w:p w14:paraId="2051EE8C" w14:textId="39CAA028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62</w:t>
      </w:r>
      <w:r w:rsidRPr="00120AD5">
        <w:rPr>
          <w:rFonts w:ascii="Cambria" w:hAnsi="Cambria"/>
          <w:i/>
          <w:sz w:val="22"/>
        </w:rPr>
        <w:t xml:space="preserve">. </w:t>
      </w:r>
      <w:r>
        <w:rPr>
          <w:rFonts w:ascii="Cambria" w:hAnsi="Cambria"/>
          <w:i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Voss, MW, Prakash, RS, Chaddock L, Szabo, A, White, SM, Wojcicki, TR, Mailey, E, McAuley, E, Kramer, AF, </w:t>
      </w:r>
      <w:r w:rsidRPr="00120AD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(2012</w:t>
      </w:r>
      <w:r w:rsidRPr="00120AD5">
        <w:rPr>
          <w:rFonts w:ascii="Cambria" w:hAnsi="Cambria"/>
          <w:sz w:val="22"/>
        </w:rPr>
        <w:t xml:space="preserve">).  The association between aerobic fitness and executive function is mediated by prefrontal cortex volume.  </w:t>
      </w:r>
      <w:r w:rsidRPr="00120AD5">
        <w:rPr>
          <w:rFonts w:ascii="Cambria" w:hAnsi="Cambria"/>
          <w:i/>
          <w:sz w:val="22"/>
        </w:rPr>
        <w:t>Brain, Behavior, and Immunity</w:t>
      </w:r>
      <w:r>
        <w:rPr>
          <w:rFonts w:ascii="Cambria" w:hAnsi="Cambria"/>
          <w:sz w:val="22"/>
        </w:rPr>
        <w:t>, 26: 811-9.</w:t>
      </w:r>
    </w:p>
    <w:p w14:paraId="6A77EC42" w14:textId="2D6EE830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63.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Sutton, BP, Prakash, RS, Voss, MW, Chaddock, L, Szabo, A, Mailey, E, White, SM, Wojcicki, TR, McAuley, E, Kramer, AF.  (2012).  Beyond vascularization: aerobic fitness on n-acetylaspartate and memory.  </w:t>
      </w:r>
      <w:r w:rsidRPr="00120AD5">
        <w:rPr>
          <w:rFonts w:ascii="Cambria" w:hAnsi="Cambria"/>
          <w:i/>
          <w:sz w:val="22"/>
        </w:rPr>
        <w:t>Brain and Behavior</w:t>
      </w:r>
      <w:r w:rsidRPr="00120AD5">
        <w:rPr>
          <w:rFonts w:ascii="Cambria" w:hAnsi="Cambria"/>
          <w:sz w:val="22"/>
        </w:rPr>
        <w:t>. 2: 32-41.</w:t>
      </w:r>
    </w:p>
    <w:p w14:paraId="0B5F2762" w14:textId="12CE421F" w:rsidR="00F9067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64. </w:t>
      </w:r>
      <w:r w:rsidR="00B179B2">
        <w:rPr>
          <w:rFonts w:ascii="Cambria" w:hAnsi="Cambria"/>
          <w:sz w:val="22"/>
        </w:rPr>
        <w:t>^</w:t>
      </w:r>
      <w:r w:rsidRPr="00120AD5">
        <w:rPr>
          <w:rFonts w:ascii="Cambria" w:hAnsi="Cambria"/>
          <w:sz w:val="22"/>
        </w:rPr>
        <w:t xml:space="preserve">Verstynen, TD,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Schneider, WW, Jakicic, JM, Rofey, DL,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</w:t>
      </w:r>
      <w:r w:rsidR="003C2F42">
        <w:rPr>
          <w:rFonts w:ascii="Cambria" w:hAnsi="Cambria"/>
          <w:sz w:val="22"/>
        </w:rPr>
        <w:t>2012</w:t>
      </w:r>
      <w:r w:rsidRPr="00120AD5">
        <w:rPr>
          <w:rFonts w:ascii="Cambria" w:hAnsi="Cambria"/>
          <w:sz w:val="22"/>
        </w:rPr>
        <w:t xml:space="preserve">).  Increased body mass index is associated with global decreases in white matter microstructural integrity. </w:t>
      </w:r>
      <w:r w:rsidRPr="00120AD5">
        <w:rPr>
          <w:rFonts w:ascii="Cambria" w:hAnsi="Cambria"/>
          <w:i/>
          <w:sz w:val="22"/>
        </w:rPr>
        <w:t>Psychosomatic Medicine</w:t>
      </w:r>
      <w:r w:rsidR="003C2F42">
        <w:rPr>
          <w:rFonts w:ascii="Cambria" w:hAnsi="Cambria"/>
          <w:sz w:val="22"/>
        </w:rPr>
        <w:t>, 74: 682-90.</w:t>
      </w:r>
    </w:p>
    <w:p w14:paraId="4D2F502D" w14:textId="0DCB5A15" w:rsidR="00320661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65</w:t>
      </w:r>
      <w:r w:rsidR="00B179B2">
        <w:rPr>
          <w:rFonts w:ascii="Cambria" w:hAnsi="Cambria"/>
          <w:sz w:val="22"/>
        </w:rPr>
        <w:t>. ^</w:t>
      </w:r>
      <w:r w:rsidR="00F9067B" w:rsidRPr="00120AD5">
        <w:rPr>
          <w:rFonts w:ascii="Cambria" w:hAnsi="Cambria"/>
          <w:sz w:val="22"/>
        </w:rPr>
        <w:t xml:space="preserve">Verstynen, TD, </w:t>
      </w:r>
      <w:r w:rsidR="00B179B2">
        <w:rPr>
          <w:rFonts w:ascii="Cambria" w:hAnsi="Cambria"/>
          <w:sz w:val="22"/>
        </w:rPr>
        <w:t>**</w:t>
      </w:r>
      <w:r w:rsidR="00F9067B" w:rsidRPr="00120AD5">
        <w:rPr>
          <w:rFonts w:ascii="Cambria" w:hAnsi="Cambria"/>
          <w:sz w:val="22"/>
        </w:rPr>
        <w:t xml:space="preserve">Lynch, B, </w:t>
      </w:r>
      <w:r w:rsidR="00B179B2">
        <w:rPr>
          <w:rFonts w:ascii="Cambria" w:hAnsi="Cambria"/>
          <w:sz w:val="22"/>
        </w:rPr>
        <w:t>*</w:t>
      </w:r>
      <w:r w:rsidR="00F9067B" w:rsidRPr="00120AD5">
        <w:rPr>
          <w:rFonts w:ascii="Cambria" w:hAnsi="Cambria"/>
          <w:sz w:val="22"/>
        </w:rPr>
        <w:t xml:space="preserve">Miller, DL, Voss, MW, Prakash, RS, Chaddock, L, Basak, C, Szabo, A, Olson, EA, Wojcicki, TR, Fanning, J, Gothe, NP, McAuley, E, Kramer, AF, </w:t>
      </w:r>
      <w:r w:rsidR="00F9067B" w:rsidRPr="00120AD5">
        <w:rPr>
          <w:rFonts w:ascii="Cambria" w:hAnsi="Cambria"/>
          <w:b/>
          <w:sz w:val="22"/>
        </w:rPr>
        <w:t>Erickson, KI</w:t>
      </w:r>
      <w:r w:rsidR="00F9067B" w:rsidRPr="00120AD5">
        <w:rPr>
          <w:rFonts w:ascii="Cambria" w:hAnsi="Cambria"/>
          <w:sz w:val="22"/>
        </w:rPr>
        <w:t xml:space="preserve">. </w:t>
      </w:r>
      <w:r w:rsidR="00F9067B">
        <w:rPr>
          <w:rFonts w:ascii="Cambria" w:hAnsi="Cambria"/>
          <w:sz w:val="22"/>
        </w:rPr>
        <w:t>(</w:t>
      </w:r>
      <w:r w:rsidR="003F5AF4">
        <w:rPr>
          <w:rFonts w:ascii="Cambria" w:hAnsi="Cambria"/>
          <w:sz w:val="22"/>
        </w:rPr>
        <w:t>2012</w:t>
      </w:r>
      <w:r w:rsidR="00F9067B">
        <w:rPr>
          <w:rFonts w:ascii="Cambria" w:hAnsi="Cambria"/>
          <w:sz w:val="22"/>
        </w:rPr>
        <w:t xml:space="preserve">). </w:t>
      </w:r>
      <w:r w:rsidR="00F9067B" w:rsidRPr="00120AD5">
        <w:rPr>
          <w:rFonts w:ascii="Cambria" w:hAnsi="Cambria"/>
          <w:sz w:val="22"/>
        </w:rPr>
        <w:t>Caudate nucleus volume mediates the link between cardiorespiratory fitness and cognitive flexibility in older adults.</w:t>
      </w:r>
      <w:r w:rsidR="00F9067B">
        <w:rPr>
          <w:rFonts w:ascii="Cambria" w:hAnsi="Cambria"/>
          <w:sz w:val="22"/>
        </w:rPr>
        <w:t xml:space="preserve">  </w:t>
      </w:r>
      <w:r w:rsidR="00F9067B" w:rsidRPr="006471B9">
        <w:rPr>
          <w:rFonts w:ascii="Cambria" w:hAnsi="Cambria"/>
          <w:i/>
          <w:sz w:val="22"/>
        </w:rPr>
        <w:t>Journal of Aging Research</w:t>
      </w:r>
      <w:r w:rsidR="00F9067B">
        <w:rPr>
          <w:rFonts w:ascii="Cambria" w:hAnsi="Cambria"/>
          <w:sz w:val="22"/>
        </w:rPr>
        <w:t>.</w:t>
      </w:r>
      <w:r w:rsidR="003F5AF4">
        <w:rPr>
          <w:rFonts w:ascii="Cambria" w:hAnsi="Cambria"/>
          <w:sz w:val="22"/>
        </w:rPr>
        <w:t xml:space="preserve">  2012: 939285.</w:t>
      </w:r>
      <w:r w:rsidR="00F9067B">
        <w:rPr>
          <w:rFonts w:ascii="Cambria" w:hAnsi="Cambria"/>
          <w:sz w:val="22"/>
        </w:rPr>
        <w:t xml:space="preserve"> </w:t>
      </w:r>
    </w:p>
    <w:p w14:paraId="1270C5AE" w14:textId="4D4BA1A8" w:rsidR="00EF2091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66</w:t>
      </w:r>
      <w:r w:rsidR="00F9067B">
        <w:rPr>
          <w:rFonts w:ascii="Cambria" w:hAnsi="Cambria"/>
          <w:sz w:val="22"/>
        </w:rPr>
        <w:t xml:space="preserve">. </w:t>
      </w:r>
      <w:r w:rsidR="00F9067B" w:rsidRPr="00120AD5">
        <w:rPr>
          <w:rFonts w:ascii="Cambria" w:hAnsi="Cambria"/>
          <w:sz w:val="22"/>
        </w:rPr>
        <w:t xml:space="preserve">Jovanecevic, J, Rosano, C, Perera, S, </w:t>
      </w:r>
      <w:r w:rsidR="00F9067B" w:rsidRPr="00120AD5">
        <w:rPr>
          <w:rFonts w:ascii="Cambria" w:hAnsi="Cambria"/>
          <w:b/>
          <w:sz w:val="22"/>
        </w:rPr>
        <w:t>Erickson, KI</w:t>
      </w:r>
      <w:r w:rsidR="00F9067B" w:rsidRPr="00120AD5">
        <w:rPr>
          <w:rFonts w:ascii="Cambria" w:hAnsi="Cambria"/>
          <w:sz w:val="22"/>
        </w:rPr>
        <w:t xml:space="preserve">, Studenski, S. </w:t>
      </w:r>
      <w:r w:rsidR="00F9067B">
        <w:rPr>
          <w:rFonts w:ascii="Cambria" w:hAnsi="Cambria"/>
          <w:sz w:val="22"/>
        </w:rPr>
        <w:t>(</w:t>
      </w:r>
      <w:r w:rsidR="0081114C">
        <w:rPr>
          <w:rFonts w:ascii="Cambria" w:hAnsi="Cambria"/>
          <w:sz w:val="22"/>
        </w:rPr>
        <w:t>2012</w:t>
      </w:r>
      <w:r w:rsidR="00F9067B">
        <w:rPr>
          <w:rFonts w:ascii="Cambria" w:hAnsi="Cambria"/>
          <w:sz w:val="22"/>
        </w:rPr>
        <w:t xml:space="preserve">). </w:t>
      </w:r>
      <w:r w:rsidR="00F9067B" w:rsidRPr="00120AD5">
        <w:rPr>
          <w:rFonts w:ascii="Cambria" w:hAnsi="Cambria"/>
          <w:sz w:val="22"/>
        </w:rPr>
        <w:t>Interactive video dance in postmenopausal women: a randomized clinical trial.</w:t>
      </w:r>
      <w:r w:rsidR="00F9067B">
        <w:rPr>
          <w:rFonts w:ascii="Cambria" w:hAnsi="Cambria"/>
          <w:sz w:val="22"/>
        </w:rPr>
        <w:t xml:space="preserve">  </w:t>
      </w:r>
      <w:r w:rsidR="00F9067B" w:rsidRPr="000A2E8A">
        <w:rPr>
          <w:rFonts w:ascii="Cambria" w:hAnsi="Cambria"/>
          <w:i/>
          <w:sz w:val="22"/>
        </w:rPr>
        <w:t>BMC Geriatrics</w:t>
      </w:r>
      <w:r w:rsidR="00F9067B">
        <w:rPr>
          <w:rFonts w:ascii="Cambria" w:hAnsi="Cambria"/>
          <w:sz w:val="22"/>
        </w:rPr>
        <w:t>.</w:t>
      </w:r>
      <w:r w:rsidR="0081114C">
        <w:rPr>
          <w:rFonts w:ascii="Cambria" w:hAnsi="Cambria"/>
          <w:sz w:val="22"/>
        </w:rPr>
        <w:t xml:space="preserve">  12:23.</w:t>
      </w:r>
    </w:p>
    <w:p w14:paraId="735A2D0D" w14:textId="6985958D" w:rsidR="002D0012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67</w:t>
      </w:r>
      <w:r w:rsidR="00EF2091">
        <w:rPr>
          <w:rFonts w:ascii="Cambria" w:hAnsi="Cambria"/>
          <w:sz w:val="22"/>
        </w:rPr>
        <w:t xml:space="preserve">. **Wnuk, A, Korol, DL, </w:t>
      </w:r>
      <w:r w:rsidR="00EF2091" w:rsidRPr="00583B89">
        <w:rPr>
          <w:rFonts w:ascii="Cambria" w:hAnsi="Cambria"/>
          <w:b/>
          <w:sz w:val="22"/>
        </w:rPr>
        <w:t>Erickson, KI</w:t>
      </w:r>
      <w:r w:rsidR="00EF2091">
        <w:rPr>
          <w:rFonts w:ascii="Cambria" w:hAnsi="Cambria"/>
          <w:sz w:val="22"/>
        </w:rPr>
        <w:t>.  (</w:t>
      </w:r>
      <w:r w:rsidR="00E47612">
        <w:rPr>
          <w:rFonts w:ascii="Cambria" w:hAnsi="Cambria"/>
          <w:sz w:val="22"/>
        </w:rPr>
        <w:t>2012</w:t>
      </w:r>
      <w:r w:rsidR="00EF2091">
        <w:rPr>
          <w:rFonts w:ascii="Cambria" w:hAnsi="Cambria"/>
          <w:sz w:val="22"/>
        </w:rPr>
        <w:t xml:space="preserve">). Estrogens, hormone therapy, and hippocampal volume in postmenopausal women. </w:t>
      </w:r>
      <w:r w:rsidR="00EF2091" w:rsidRPr="00EF2091">
        <w:rPr>
          <w:rFonts w:ascii="Cambria" w:hAnsi="Cambria"/>
          <w:i/>
          <w:sz w:val="22"/>
        </w:rPr>
        <w:t>Maturitas</w:t>
      </w:r>
      <w:r w:rsidR="00EF2091">
        <w:rPr>
          <w:rFonts w:ascii="Cambria" w:hAnsi="Cambria"/>
          <w:sz w:val="22"/>
        </w:rPr>
        <w:t>.</w:t>
      </w:r>
      <w:r w:rsidR="00E47612">
        <w:rPr>
          <w:rFonts w:ascii="Cambria" w:hAnsi="Cambria"/>
          <w:sz w:val="22"/>
        </w:rPr>
        <w:t xml:space="preserve">  73: 186-90.</w:t>
      </w:r>
    </w:p>
    <w:p w14:paraId="5E48E396" w14:textId="44C7352A" w:rsidR="005426F7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68</w:t>
      </w:r>
      <w:r w:rsidR="002D0012">
        <w:rPr>
          <w:rFonts w:ascii="Cambria" w:hAnsi="Cambria"/>
          <w:sz w:val="22"/>
        </w:rPr>
        <w:t>.  Wilcke</w:t>
      </w:r>
      <w:r w:rsidR="002D0012" w:rsidRPr="00120AD5">
        <w:rPr>
          <w:rFonts w:ascii="Cambria" w:hAnsi="Cambria"/>
          <w:sz w:val="22"/>
        </w:rPr>
        <w:t xml:space="preserve">ns, KA, </w:t>
      </w:r>
      <w:r w:rsidR="002D0012" w:rsidRPr="00120AD5">
        <w:rPr>
          <w:rFonts w:ascii="Cambria" w:hAnsi="Cambria"/>
          <w:b/>
          <w:sz w:val="22"/>
        </w:rPr>
        <w:t>Erickson, KI</w:t>
      </w:r>
      <w:r w:rsidR="002D0012" w:rsidRPr="00120AD5">
        <w:rPr>
          <w:rFonts w:ascii="Cambria" w:hAnsi="Cambria"/>
          <w:sz w:val="22"/>
        </w:rPr>
        <w:t xml:space="preserve">, Wheeler, ME. </w:t>
      </w:r>
      <w:r w:rsidR="003F5AF4">
        <w:rPr>
          <w:rFonts w:ascii="Cambria" w:hAnsi="Cambria"/>
          <w:sz w:val="22"/>
        </w:rPr>
        <w:t>(2012</w:t>
      </w:r>
      <w:r w:rsidR="002D0012">
        <w:rPr>
          <w:rFonts w:ascii="Cambria" w:hAnsi="Cambria"/>
          <w:sz w:val="22"/>
        </w:rPr>
        <w:t xml:space="preserve">). </w:t>
      </w:r>
      <w:r>
        <w:rPr>
          <w:rFonts w:ascii="Cambria" w:hAnsi="Cambria"/>
          <w:sz w:val="22"/>
        </w:rPr>
        <w:t>Age-related decline in controlled retrieval: the role of the PFC and sleep.</w:t>
      </w:r>
      <w:r w:rsidR="002D0012">
        <w:rPr>
          <w:rFonts w:ascii="Cambria" w:hAnsi="Cambria"/>
          <w:sz w:val="22"/>
        </w:rPr>
        <w:t xml:space="preserve">  </w:t>
      </w:r>
      <w:r w:rsidR="002D0012" w:rsidRPr="002D0012">
        <w:rPr>
          <w:rFonts w:ascii="Cambria" w:hAnsi="Cambria"/>
          <w:i/>
          <w:sz w:val="22"/>
        </w:rPr>
        <w:t>Neural Plasticity</w:t>
      </w:r>
      <w:r w:rsidR="002D0012">
        <w:rPr>
          <w:rFonts w:ascii="Cambria" w:hAnsi="Cambria"/>
          <w:sz w:val="22"/>
        </w:rPr>
        <w:t>.</w:t>
      </w:r>
      <w:r w:rsidR="003F5AF4">
        <w:rPr>
          <w:rFonts w:ascii="Cambria" w:hAnsi="Cambria"/>
          <w:sz w:val="22"/>
        </w:rPr>
        <w:t xml:space="preserve">  2012: 624795.</w:t>
      </w:r>
    </w:p>
    <w:p w14:paraId="6B9C9201" w14:textId="294F5829" w:rsidR="00681099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69</w:t>
      </w:r>
      <w:r w:rsidR="005426F7">
        <w:rPr>
          <w:rFonts w:ascii="Cambria" w:hAnsi="Cambria"/>
          <w:sz w:val="22"/>
        </w:rPr>
        <w:t>.</w:t>
      </w:r>
      <w:r w:rsidR="00B70B24">
        <w:rPr>
          <w:rFonts w:ascii="Cambria" w:hAnsi="Cambria"/>
          <w:sz w:val="22"/>
        </w:rPr>
        <w:t xml:space="preserve"> </w:t>
      </w:r>
      <w:r w:rsidR="00B70B24" w:rsidRPr="00E65BEB">
        <w:rPr>
          <w:rFonts w:ascii="Cambria" w:hAnsi="Cambria"/>
          <w:b/>
          <w:sz w:val="22"/>
        </w:rPr>
        <w:t>Erickson, KI</w:t>
      </w:r>
      <w:r w:rsidR="00B70B24">
        <w:rPr>
          <w:rFonts w:ascii="Cambria" w:hAnsi="Cambria"/>
          <w:sz w:val="22"/>
        </w:rPr>
        <w:t xml:space="preserve">, *Weinstein, AM, Lopez, OL.  (2012). Physical activity, brain plasticity, and Alzheimer’s disease.  </w:t>
      </w:r>
      <w:r w:rsidR="00B70B24" w:rsidRPr="00DD27F1">
        <w:rPr>
          <w:rFonts w:ascii="Cambria" w:hAnsi="Cambria"/>
          <w:i/>
          <w:sz w:val="22"/>
        </w:rPr>
        <w:t>Archives of Medical Research</w:t>
      </w:r>
      <w:r w:rsidR="00B70B24">
        <w:rPr>
          <w:rFonts w:ascii="Cambria" w:hAnsi="Cambria"/>
          <w:sz w:val="22"/>
        </w:rPr>
        <w:t>, 43: 615-21.</w:t>
      </w:r>
    </w:p>
    <w:p w14:paraId="61245799" w14:textId="63F5F6CE" w:rsidR="00B70B24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70.  *Leckie, RL, *Weinstein, AM, Hodzic, JC, </w:t>
      </w:r>
      <w:r w:rsidRPr="00583B8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(2012).  Potential moderators of physical activity on brain health.  </w:t>
      </w:r>
      <w:r w:rsidRPr="00101E41">
        <w:rPr>
          <w:rFonts w:ascii="Cambria" w:hAnsi="Cambria"/>
          <w:i/>
          <w:sz w:val="22"/>
        </w:rPr>
        <w:t>Journal of Aging Research</w:t>
      </w:r>
      <w:r>
        <w:rPr>
          <w:rFonts w:ascii="Cambria" w:hAnsi="Cambria"/>
          <w:sz w:val="22"/>
        </w:rPr>
        <w:t>, 2012: 948981.</w:t>
      </w:r>
    </w:p>
    <w:p w14:paraId="4BF8FD6B" w14:textId="086EFC46" w:rsidR="009D5588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71</w:t>
      </w:r>
      <w:r w:rsidR="00B70B24" w:rsidRPr="00B70B24">
        <w:rPr>
          <w:rFonts w:ascii="Cambria" w:hAnsi="Cambria"/>
          <w:sz w:val="22"/>
        </w:rPr>
        <w:t>.</w:t>
      </w:r>
      <w:r w:rsidR="00B70B24">
        <w:rPr>
          <w:rFonts w:ascii="Cambria" w:hAnsi="Cambria"/>
          <w:b/>
          <w:sz w:val="22"/>
        </w:rPr>
        <w:t xml:space="preserve"> </w:t>
      </w:r>
      <w:r w:rsidR="005426F7" w:rsidRPr="00447714">
        <w:rPr>
          <w:rFonts w:ascii="Cambria" w:hAnsi="Cambria"/>
          <w:b/>
          <w:sz w:val="22"/>
        </w:rPr>
        <w:t>Erickson, KI</w:t>
      </w:r>
      <w:r w:rsidR="005426F7">
        <w:rPr>
          <w:rFonts w:ascii="Cambria" w:hAnsi="Cambria"/>
          <w:sz w:val="22"/>
        </w:rPr>
        <w:t xml:space="preserve">, Barr, LL, </w:t>
      </w:r>
      <w:r w:rsidR="00B179B2">
        <w:rPr>
          <w:rFonts w:ascii="Cambria" w:hAnsi="Cambria"/>
          <w:sz w:val="22"/>
        </w:rPr>
        <w:t>*</w:t>
      </w:r>
      <w:r w:rsidR="005426F7">
        <w:rPr>
          <w:rFonts w:ascii="Cambria" w:hAnsi="Cambria"/>
          <w:sz w:val="22"/>
        </w:rPr>
        <w:t>Weinstein, AM, Banducci, SE, Akl, SL, Santo, N</w:t>
      </w:r>
      <w:r w:rsidR="00711377">
        <w:rPr>
          <w:rFonts w:ascii="Cambria" w:hAnsi="Cambria"/>
          <w:sz w:val="22"/>
        </w:rPr>
        <w:t>M</w:t>
      </w:r>
      <w:r w:rsidR="005426F7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="005426F7">
        <w:rPr>
          <w:rFonts w:ascii="Cambria" w:hAnsi="Cambria"/>
          <w:sz w:val="22"/>
        </w:rPr>
        <w:t>Leckie, R</w:t>
      </w:r>
      <w:r w:rsidR="00711377">
        <w:rPr>
          <w:rFonts w:ascii="Cambria" w:hAnsi="Cambria"/>
          <w:sz w:val="22"/>
        </w:rPr>
        <w:t>L</w:t>
      </w:r>
      <w:r w:rsidR="005426F7">
        <w:rPr>
          <w:rFonts w:ascii="Cambria" w:hAnsi="Cambria"/>
          <w:sz w:val="22"/>
        </w:rPr>
        <w:t>, Oakley, M, Saxton, J, Aizenstein, HJ, Becker, JT, Lopez, OL. (</w:t>
      </w:r>
      <w:r>
        <w:rPr>
          <w:rFonts w:ascii="Cambria" w:hAnsi="Cambria"/>
          <w:sz w:val="22"/>
        </w:rPr>
        <w:t>2013</w:t>
      </w:r>
      <w:r w:rsidR="005426F7">
        <w:rPr>
          <w:rFonts w:ascii="Cambria" w:hAnsi="Cambria"/>
          <w:sz w:val="22"/>
        </w:rPr>
        <w:t xml:space="preserve">).  Measuring physical activity with accelerometry in a community sample with dementia.  </w:t>
      </w:r>
      <w:r w:rsidR="005426F7" w:rsidRPr="005426F7">
        <w:rPr>
          <w:rFonts w:ascii="Cambria" w:hAnsi="Cambria"/>
          <w:i/>
          <w:sz w:val="22"/>
        </w:rPr>
        <w:t>Journal of the American Geriatic Society</w:t>
      </w:r>
      <w:r>
        <w:rPr>
          <w:rFonts w:ascii="Cambria" w:hAnsi="Cambria"/>
          <w:sz w:val="22"/>
        </w:rPr>
        <w:t>, 61: 158-59.</w:t>
      </w:r>
    </w:p>
    <w:p w14:paraId="7D53F5F0" w14:textId="24D0BB42" w:rsidR="0030696D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72.  </w:t>
      </w:r>
      <w:r w:rsidRPr="00120AD5">
        <w:rPr>
          <w:rFonts w:ascii="Cambria" w:hAnsi="Cambria"/>
          <w:sz w:val="22"/>
        </w:rPr>
        <w:t xml:space="preserve">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Chaddock, L, Kim, JS, Alves, H, Szabo, A, White, SM, Wojcicki, TR, Mailey, EL, Olson, EA, Gothe, N, Potter, VV, Martin, SA, Pence, BD, Cook, MD, Woods, JA, McAuley, E, Kramer, AF. </w:t>
      </w:r>
      <w:r>
        <w:rPr>
          <w:rFonts w:ascii="Cambria" w:hAnsi="Cambria"/>
          <w:sz w:val="22"/>
        </w:rPr>
        <w:t xml:space="preserve">(2013). </w:t>
      </w:r>
      <w:r w:rsidRPr="00120AD5">
        <w:rPr>
          <w:rFonts w:ascii="Cambria" w:hAnsi="Cambria"/>
          <w:sz w:val="22"/>
        </w:rPr>
        <w:t xml:space="preserve">Neurobiological markers of exercise-related brain plasticity in older adults.  </w:t>
      </w:r>
      <w:r w:rsidRPr="00AB7FC9">
        <w:rPr>
          <w:rFonts w:ascii="Cambria" w:hAnsi="Cambria"/>
          <w:i/>
          <w:sz w:val="22"/>
        </w:rPr>
        <w:t>Brain, Behavior, and Immunity</w:t>
      </w:r>
      <w:r>
        <w:rPr>
          <w:rFonts w:ascii="Cambria" w:hAnsi="Cambria"/>
          <w:sz w:val="22"/>
        </w:rPr>
        <w:t>, 28: 90-99.</w:t>
      </w:r>
    </w:p>
    <w:p w14:paraId="6CA6F9BB" w14:textId="76ACA4CC" w:rsidR="00AA533A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73</w:t>
      </w:r>
      <w:r w:rsidR="0030696D">
        <w:rPr>
          <w:rFonts w:ascii="Cambria" w:hAnsi="Cambria"/>
          <w:sz w:val="22"/>
        </w:rPr>
        <w:t xml:space="preserve">.  </w:t>
      </w:r>
      <w:r w:rsidR="0030696D" w:rsidRPr="0030696D">
        <w:rPr>
          <w:rFonts w:ascii="Cambria" w:hAnsi="Cambria"/>
          <w:b/>
          <w:sz w:val="22"/>
        </w:rPr>
        <w:t>Erickson, KI</w:t>
      </w:r>
      <w:r w:rsidR="00DD27F1">
        <w:rPr>
          <w:rFonts w:ascii="Cambria" w:hAnsi="Cambria"/>
          <w:sz w:val="22"/>
        </w:rPr>
        <w:t xml:space="preserve">, Hohmann, T. </w:t>
      </w:r>
      <w:r w:rsidR="0030696D">
        <w:rPr>
          <w:rFonts w:ascii="Cambria" w:hAnsi="Cambria"/>
          <w:sz w:val="22"/>
        </w:rPr>
        <w:t>Aging, Exercise, and Brain Health.  (</w:t>
      </w:r>
      <w:r w:rsidR="009C2602">
        <w:rPr>
          <w:rFonts w:ascii="Cambria" w:hAnsi="Cambria"/>
          <w:sz w:val="22"/>
        </w:rPr>
        <w:t>2013</w:t>
      </w:r>
      <w:r w:rsidR="0030696D">
        <w:rPr>
          <w:rFonts w:ascii="Cambria" w:hAnsi="Cambria"/>
          <w:sz w:val="22"/>
        </w:rPr>
        <w:t xml:space="preserve">).  </w:t>
      </w:r>
      <w:r w:rsidR="0030696D" w:rsidRPr="0030696D">
        <w:rPr>
          <w:rFonts w:ascii="Cambria" w:hAnsi="Cambria"/>
          <w:i/>
          <w:sz w:val="22"/>
        </w:rPr>
        <w:t>German Journal of Sport Sciences</w:t>
      </w:r>
      <w:r w:rsidR="009C2602">
        <w:rPr>
          <w:rFonts w:ascii="Cambria" w:hAnsi="Cambria"/>
          <w:sz w:val="22"/>
        </w:rPr>
        <w:t>, 20; 25-32 [printed in German].</w:t>
      </w:r>
      <w:r w:rsidR="00DD27F1">
        <w:rPr>
          <w:rFonts w:ascii="Cambria" w:hAnsi="Cambria"/>
          <w:sz w:val="22"/>
        </w:rPr>
        <w:t xml:space="preserve">  </w:t>
      </w:r>
    </w:p>
    <w:p w14:paraId="68E900C5" w14:textId="583B0D6F" w:rsidR="00B25234" w:rsidRDefault="00AA533A" w:rsidP="00547FFB">
      <w:pPr>
        <w:ind w:left="720"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74.  Chaddock-Heyman, L</w:t>
      </w:r>
      <w:r w:rsidRPr="00AA533A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b/>
          <w:sz w:val="22"/>
          <w:szCs w:val="22"/>
        </w:rPr>
        <w:t>Erickson, K</w:t>
      </w:r>
      <w:r w:rsidRPr="00AA533A">
        <w:rPr>
          <w:rFonts w:ascii="Cambria" w:hAnsi="Cambria" w:cs="Calibri"/>
          <w:b/>
          <w:sz w:val="22"/>
          <w:szCs w:val="22"/>
        </w:rPr>
        <w:t>I</w:t>
      </w:r>
      <w:r>
        <w:rPr>
          <w:rFonts w:ascii="Cambria" w:hAnsi="Cambria" w:cs="Calibri"/>
          <w:sz w:val="22"/>
          <w:szCs w:val="22"/>
        </w:rPr>
        <w:t>, Voss, MW, Knecht, AM</w:t>
      </w:r>
      <w:r w:rsidRPr="00AA533A">
        <w:rPr>
          <w:rFonts w:ascii="Cambria" w:hAnsi="Cambria" w:cs="Calibri"/>
          <w:sz w:val="22"/>
          <w:szCs w:val="22"/>
        </w:rPr>
        <w:t>,</w:t>
      </w:r>
      <w:r>
        <w:rPr>
          <w:rFonts w:ascii="Cambria" w:hAnsi="Cambria" w:cs="Calibri"/>
          <w:sz w:val="22"/>
          <w:szCs w:val="22"/>
        </w:rPr>
        <w:t xml:space="preserve"> Pontifex, MB, Castelli, DM, Hillman, CH, Kramer, A</w:t>
      </w:r>
      <w:r w:rsidRPr="00AA533A">
        <w:rPr>
          <w:rFonts w:ascii="Cambria" w:hAnsi="Cambria" w:cs="Calibri"/>
          <w:sz w:val="22"/>
          <w:szCs w:val="22"/>
        </w:rPr>
        <w:t xml:space="preserve">F. (2013). The effects of physical activity on functional MRI activation associated with cognitive control in children: A randomized controlled intervention. </w:t>
      </w:r>
      <w:r w:rsidRPr="00D232F3">
        <w:rPr>
          <w:rFonts w:ascii="Cambria" w:hAnsi="Cambria" w:cs="Calibri"/>
          <w:i/>
          <w:sz w:val="22"/>
          <w:szCs w:val="22"/>
        </w:rPr>
        <w:t>Frontiers in Human Neuroscience</w:t>
      </w:r>
      <w:r w:rsidRPr="00AA533A">
        <w:rPr>
          <w:rFonts w:ascii="Cambria" w:hAnsi="Cambria" w:cs="Calibri"/>
          <w:sz w:val="22"/>
          <w:szCs w:val="22"/>
        </w:rPr>
        <w:t>, 7, 2-13.</w:t>
      </w:r>
    </w:p>
    <w:p w14:paraId="2D0F4AF5" w14:textId="6C7F47BE" w:rsidR="000D6037" w:rsidRDefault="00B25234" w:rsidP="00547FFB">
      <w:pPr>
        <w:ind w:left="720" w:hanging="720"/>
        <w:rPr>
          <w:rFonts w:ascii="Cambria" w:hAnsi="Cambria"/>
          <w:sz w:val="22"/>
        </w:rPr>
      </w:pPr>
      <w:r w:rsidRPr="00B25234">
        <w:rPr>
          <w:rFonts w:ascii="Cambria" w:hAnsi="Cambria"/>
          <w:sz w:val="22"/>
        </w:rPr>
        <w:t>75.</w:t>
      </w:r>
      <w:r>
        <w:rPr>
          <w:rFonts w:ascii="Cambria" w:hAnsi="Cambria"/>
          <w:b/>
          <w:sz w:val="22"/>
        </w:rPr>
        <w:t xml:space="preserve"> </w:t>
      </w:r>
      <w:r w:rsidRPr="00D91F4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(2013). Evidence for structural brain plasticity in humans: comment on Thomas and Baker (2012).  </w:t>
      </w:r>
      <w:r w:rsidRPr="0028693F">
        <w:rPr>
          <w:rFonts w:ascii="Cambria" w:hAnsi="Cambria"/>
          <w:i/>
          <w:sz w:val="22"/>
        </w:rPr>
        <w:t>Neuroimage</w:t>
      </w:r>
      <w:r w:rsidR="00D43740">
        <w:rPr>
          <w:rFonts w:ascii="Cambria" w:hAnsi="Cambria"/>
          <w:sz w:val="22"/>
        </w:rPr>
        <w:t>, 73: 237-38.</w:t>
      </w:r>
    </w:p>
    <w:p w14:paraId="33D92C31" w14:textId="69F03DDB" w:rsidR="00AB7FC9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B25234">
        <w:rPr>
          <w:rFonts w:ascii="Cambria" w:hAnsi="Cambria"/>
          <w:sz w:val="22"/>
        </w:rPr>
        <w:t>6</w:t>
      </w:r>
      <w:r w:rsidR="000D6037">
        <w:rPr>
          <w:rFonts w:ascii="Cambria" w:hAnsi="Cambria"/>
          <w:sz w:val="22"/>
        </w:rPr>
        <w:t xml:space="preserve">.  </w:t>
      </w:r>
      <w:r w:rsidR="001F73C6" w:rsidRPr="005426F7">
        <w:rPr>
          <w:rFonts w:ascii="Cambria" w:hAnsi="Cambria"/>
          <w:b/>
          <w:sz w:val="22"/>
        </w:rPr>
        <w:t>Erickson, KI</w:t>
      </w:r>
      <w:r w:rsidR="001F73C6">
        <w:rPr>
          <w:rFonts w:ascii="Cambria" w:hAnsi="Cambria"/>
          <w:sz w:val="22"/>
        </w:rPr>
        <w:t xml:space="preserve">, Gildengers, AG, Butters, MA. (2013).  Physical Activity and Brain Plasticity in Late Adulthood.  </w:t>
      </w:r>
      <w:r w:rsidR="001F73C6" w:rsidRPr="00D77949">
        <w:rPr>
          <w:rFonts w:ascii="Cambria" w:hAnsi="Cambria"/>
          <w:i/>
          <w:sz w:val="22"/>
        </w:rPr>
        <w:t>Dialogues in Clinical Neuroscience</w:t>
      </w:r>
      <w:r w:rsidR="001F73C6">
        <w:rPr>
          <w:rFonts w:ascii="Cambria" w:hAnsi="Cambria"/>
          <w:sz w:val="22"/>
        </w:rPr>
        <w:t>, 15: 99-108.</w:t>
      </w:r>
    </w:p>
    <w:p w14:paraId="4D39FB59" w14:textId="4081E1E3" w:rsidR="00F52E00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B25234">
        <w:rPr>
          <w:rFonts w:ascii="Cambria" w:hAnsi="Cambria"/>
          <w:sz w:val="22"/>
        </w:rPr>
        <w:t>7</w:t>
      </w:r>
      <w:r w:rsidR="00AB7FC9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sz w:val="22"/>
        </w:rPr>
        <w:t xml:space="preserve">Voss, MW, Heo, S,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Alves, H, Chaddock, L, Szabo, A, Mailey, E, Wojcicki, T, White, S, Gothe, N, McAuley, E, Sutton, B, Kramer, AF. (</w:t>
      </w:r>
      <w:r w:rsidR="00243D86">
        <w:rPr>
          <w:rFonts w:ascii="Cambria" w:hAnsi="Cambria"/>
          <w:sz w:val="22"/>
        </w:rPr>
        <w:t>2013</w:t>
      </w:r>
      <w:r w:rsidRPr="00120AD5">
        <w:rPr>
          <w:rFonts w:ascii="Cambria" w:hAnsi="Cambria"/>
          <w:sz w:val="22"/>
        </w:rPr>
        <w:t xml:space="preserve">). </w:t>
      </w:r>
      <w:r w:rsidRPr="00120AD5">
        <w:rPr>
          <w:rFonts w:ascii="Cambria" w:hAnsi="Cambria"/>
          <w:sz w:val="22"/>
        </w:rPr>
        <w:lastRenderedPageBreak/>
        <w:t xml:space="preserve">The influence of aerobic fitness on cerebral white matter integrity and cognitive function in older adults: results of a one-year exercise intervention. </w:t>
      </w:r>
      <w:r w:rsidRPr="00120AD5">
        <w:rPr>
          <w:rFonts w:ascii="Cambria" w:hAnsi="Cambria"/>
          <w:i/>
          <w:sz w:val="22"/>
        </w:rPr>
        <w:t>Human Brain Mapping</w:t>
      </w:r>
      <w:r w:rsidR="00243D86">
        <w:rPr>
          <w:rFonts w:ascii="Cambria" w:hAnsi="Cambria"/>
          <w:sz w:val="22"/>
        </w:rPr>
        <w:t>, 34: 2972-85.</w:t>
      </w:r>
    </w:p>
    <w:p w14:paraId="0D74C22F" w14:textId="30607617" w:rsidR="00681099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B25234">
        <w:rPr>
          <w:rFonts w:ascii="Cambria" w:hAnsi="Cambria"/>
          <w:sz w:val="22"/>
        </w:rPr>
        <w:t>8</w:t>
      </w:r>
      <w:r w:rsidR="00F52E00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sz w:val="22"/>
        </w:rPr>
        <w:t xml:space="preserve">Gianaros, PJ, Marsland, AL, Sheu, LK,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Verstynen, TD. </w:t>
      </w:r>
      <w:r>
        <w:rPr>
          <w:rFonts w:ascii="Cambria" w:hAnsi="Cambria"/>
          <w:sz w:val="22"/>
        </w:rPr>
        <w:t>(</w:t>
      </w:r>
      <w:r w:rsidR="0030192B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). </w:t>
      </w:r>
      <w:r w:rsidRPr="00120AD5">
        <w:rPr>
          <w:rFonts w:ascii="Cambria" w:hAnsi="Cambria"/>
          <w:sz w:val="22"/>
        </w:rPr>
        <w:t>Inflammatory pathways link socioeconomic disadvantage to white matter architecture.</w:t>
      </w:r>
      <w:r>
        <w:rPr>
          <w:rFonts w:ascii="Cambria" w:hAnsi="Cambria"/>
          <w:sz w:val="22"/>
        </w:rPr>
        <w:t xml:space="preserve">  </w:t>
      </w:r>
      <w:r w:rsidRPr="00067F53">
        <w:rPr>
          <w:rFonts w:ascii="Cambria" w:hAnsi="Cambria"/>
          <w:i/>
          <w:sz w:val="22"/>
        </w:rPr>
        <w:t>Cerebral Corte</w:t>
      </w:r>
      <w:r w:rsidR="0030192B">
        <w:rPr>
          <w:rFonts w:ascii="Cambria" w:hAnsi="Cambria"/>
          <w:i/>
          <w:sz w:val="22"/>
        </w:rPr>
        <w:t xml:space="preserve">x, </w:t>
      </w:r>
      <w:r w:rsidR="0030192B" w:rsidRPr="0030192B">
        <w:rPr>
          <w:rFonts w:ascii="Cambria" w:hAnsi="Cambria"/>
          <w:sz w:val="22"/>
        </w:rPr>
        <w:t>23(9): 2058-71.</w:t>
      </w:r>
    </w:p>
    <w:p w14:paraId="630ED7E2" w14:textId="7F9F2E63" w:rsidR="00F75C0F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AA533A">
        <w:rPr>
          <w:rFonts w:ascii="Cambria" w:hAnsi="Cambria"/>
          <w:sz w:val="22"/>
        </w:rPr>
        <w:t>9</w:t>
      </w:r>
      <w:r>
        <w:rPr>
          <w:rFonts w:ascii="Cambria" w:hAnsi="Cambria"/>
          <w:sz w:val="22"/>
        </w:rPr>
        <w:t xml:space="preserve">.  </w:t>
      </w:r>
      <w:r w:rsidRPr="00A63F0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Banducci, SE, *Weinstein, AM, MacDonald, AW 3</w:t>
      </w:r>
      <w:r w:rsidRPr="00A63F0E">
        <w:rPr>
          <w:rFonts w:ascii="Cambria" w:hAnsi="Cambria"/>
          <w:sz w:val="22"/>
          <w:vertAlign w:val="superscript"/>
        </w:rPr>
        <w:t>rd</w:t>
      </w:r>
      <w:r>
        <w:rPr>
          <w:rFonts w:ascii="Cambria" w:hAnsi="Cambria"/>
          <w:sz w:val="22"/>
        </w:rPr>
        <w:t xml:space="preserve">, Ferrel, RE, Halder, I, Flory, JD, Manuck, SB. </w:t>
      </w:r>
      <w:r w:rsidR="00F53E6D">
        <w:rPr>
          <w:rFonts w:ascii="Cambria" w:hAnsi="Cambria"/>
          <w:sz w:val="22"/>
        </w:rPr>
        <w:t>(</w:t>
      </w:r>
      <w:r w:rsidR="00AD39D9">
        <w:rPr>
          <w:rFonts w:ascii="Cambria" w:hAnsi="Cambria"/>
          <w:sz w:val="22"/>
        </w:rPr>
        <w:t>2013</w:t>
      </w:r>
      <w:r w:rsidR="00F53E6D">
        <w:rPr>
          <w:rFonts w:ascii="Cambria" w:hAnsi="Cambria"/>
          <w:sz w:val="22"/>
        </w:rPr>
        <w:t xml:space="preserve">). The </w:t>
      </w:r>
      <w:r>
        <w:rPr>
          <w:rFonts w:ascii="Cambria" w:hAnsi="Cambria"/>
          <w:sz w:val="22"/>
        </w:rPr>
        <w:t xml:space="preserve">BDNF val66met polymorphism </w:t>
      </w:r>
      <w:r w:rsidR="00F53E6D">
        <w:rPr>
          <w:rFonts w:ascii="Cambria" w:hAnsi="Cambria"/>
          <w:sz w:val="22"/>
        </w:rPr>
        <w:t xml:space="preserve">moderates an effect of physical activity </w:t>
      </w:r>
      <w:r>
        <w:rPr>
          <w:rFonts w:ascii="Cambria" w:hAnsi="Cambria"/>
          <w:sz w:val="22"/>
        </w:rPr>
        <w:t>on working memory performance.</w:t>
      </w:r>
      <w:r w:rsidR="00F75C0F">
        <w:rPr>
          <w:rFonts w:ascii="Cambria" w:hAnsi="Cambria"/>
          <w:sz w:val="22"/>
        </w:rPr>
        <w:t xml:space="preserve">  </w:t>
      </w:r>
      <w:r w:rsidR="00F75C0F" w:rsidRPr="00F75C0F">
        <w:rPr>
          <w:rFonts w:ascii="Cambria" w:hAnsi="Cambria"/>
          <w:i/>
          <w:sz w:val="22"/>
        </w:rPr>
        <w:t>Psychological Science</w:t>
      </w:r>
      <w:r w:rsidR="00AD39D9">
        <w:rPr>
          <w:rFonts w:ascii="Cambria" w:hAnsi="Cambria"/>
          <w:sz w:val="22"/>
        </w:rPr>
        <w:t>, 24: 1770-79.</w:t>
      </w:r>
    </w:p>
    <w:p w14:paraId="0FD78C2A" w14:textId="18C38A99" w:rsidR="0066616C" w:rsidRDefault="00F75C0F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</w:t>
      </w:r>
      <w:r w:rsidR="002B29C2">
        <w:rPr>
          <w:rFonts w:ascii="Cambria" w:hAnsi="Cambria"/>
          <w:sz w:val="22"/>
        </w:rPr>
        <w:t>0</w:t>
      </w:r>
      <w:r>
        <w:rPr>
          <w:rFonts w:ascii="Cambria" w:hAnsi="Cambria"/>
          <w:sz w:val="22"/>
        </w:rPr>
        <w:t xml:space="preserve">.  Verstynen TD, *Weinstein, AM, </w:t>
      </w:r>
      <w:r w:rsidRPr="00101E41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Sheu LK, Marsland A, Gianaros, PJ.  (</w:t>
      </w:r>
      <w:r w:rsidR="00973C67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). Competing physiological pathways link individual differences in weight and abdominal adiposity to white matter microstructure.  </w:t>
      </w:r>
      <w:r w:rsidRPr="00F75C0F">
        <w:rPr>
          <w:rFonts w:ascii="Cambria" w:hAnsi="Cambria"/>
          <w:i/>
          <w:sz w:val="22"/>
        </w:rPr>
        <w:t>NeuroImage</w:t>
      </w:r>
      <w:r w:rsidR="00973C67">
        <w:rPr>
          <w:rFonts w:ascii="Cambria" w:hAnsi="Cambria"/>
          <w:sz w:val="22"/>
        </w:rPr>
        <w:t>, 79: 129-37.</w:t>
      </w:r>
    </w:p>
    <w:p w14:paraId="4A2846C9" w14:textId="20A8C229" w:rsidR="00C53E1A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81</w:t>
      </w:r>
      <w:r w:rsidR="0066616C">
        <w:rPr>
          <w:rFonts w:ascii="Cambria" w:hAnsi="Cambria"/>
          <w:sz w:val="22"/>
        </w:rPr>
        <w:t xml:space="preserve">.  Chaddock-Heyman, L, </w:t>
      </w:r>
      <w:r w:rsidR="0066616C" w:rsidRPr="00446194">
        <w:rPr>
          <w:rFonts w:ascii="Cambria" w:hAnsi="Cambria"/>
          <w:b/>
          <w:sz w:val="22"/>
        </w:rPr>
        <w:t>Erickson, KI</w:t>
      </w:r>
      <w:r w:rsidR="0066616C">
        <w:rPr>
          <w:rFonts w:ascii="Cambria" w:hAnsi="Cambria"/>
          <w:sz w:val="22"/>
        </w:rPr>
        <w:t xml:space="preserve">, Voss, MW, Powers, JP, Knecht, A, </w:t>
      </w:r>
      <w:r w:rsidR="00C53E1A">
        <w:rPr>
          <w:rFonts w:ascii="Cambria" w:hAnsi="Cambria"/>
          <w:sz w:val="22"/>
        </w:rPr>
        <w:t xml:space="preserve">Pontifex, MB, Drollette, ES, Moore, RD, Raine, LB, Scudder, MR, </w:t>
      </w:r>
      <w:r w:rsidR="0066616C">
        <w:rPr>
          <w:rFonts w:ascii="Cambria" w:hAnsi="Cambria"/>
          <w:sz w:val="22"/>
        </w:rPr>
        <w:t>Hillman, CH, Kramer, AF. (</w:t>
      </w:r>
      <w:r w:rsidR="00C53E1A">
        <w:rPr>
          <w:rFonts w:ascii="Cambria" w:hAnsi="Cambria"/>
          <w:sz w:val="22"/>
        </w:rPr>
        <w:t>2013</w:t>
      </w:r>
      <w:r w:rsidR="0066616C">
        <w:rPr>
          <w:rFonts w:ascii="Cambria" w:hAnsi="Cambria"/>
          <w:sz w:val="22"/>
        </w:rPr>
        <w:t xml:space="preserve">).  White matter microstructure is associated with cognitive control in children. </w:t>
      </w:r>
      <w:r w:rsidR="0066616C" w:rsidRPr="0066616C">
        <w:rPr>
          <w:rFonts w:ascii="Cambria" w:hAnsi="Cambria"/>
          <w:i/>
          <w:sz w:val="22"/>
        </w:rPr>
        <w:t>Biological Psychology</w:t>
      </w:r>
      <w:r w:rsidR="00C53E1A">
        <w:rPr>
          <w:rFonts w:ascii="Cambria" w:hAnsi="Cambria"/>
          <w:i/>
          <w:sz w:val="22"/>
        </w:rPr>
        <w:t>,</w:t>
      </w:r>
      <w:r w:rsidR="00C53E1A">
        <w:rPr>
          <w:rFonts w:ascii="Cambria" w:hAnsi="Cambria"/>
          <w:sz w:val="22"/>
        </w:rPr>
        <w:t xml:space="preserve"> 94: 109-115.</w:t>
      </w:r>
    </w:p>
    <w:p w14:paraId="0BFA9FAC" w14:textId="052D69AD" w:rsidR="00D232F3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82</w:t>
      </w:r>
      <w:r w:rsidR="00C53E1A">
        <w:rPr>
          <w:rFonts w:ascii="Cambria" w:hAnsi="Cambria"/>
          <w:sz w:val="22"/>
        </w:rPr>
        <w:t xml:space="preserve">.  Muldoon, MF, </w:t>
      </w:r>
      <w:r w:rsidR="00C53E1A" w:rsidRPr="00CC6B28">
        <w:rPr>
          <w:rFonts w:ascii="Cambria" w:hAnsi="Cambria"/>
          <w:b/>
          <w:sz w:val="22"/>
        </w:rPr>
        <w:t>Erickson, KI</w:t>
      </w:r>
      <w:r w:rsidR="00C53E1A">
        <w:rPr>
          <w:rFonts w:ascii="Cambria" w:hAnsi="Cambria"/>
          <w:sz w:val="22"/>
        </w:rPr>
        <w:t xml:space="preserve">, Goodpaster, BH, </w:t>
      </w:r>
      <w:r w:rsidR="005D4A9A">
        <w:rPr>
          <w:rFonts w:ascii="Cambria" w:hAnsi="Cambria"/>
          <w:sz w:val="22"/>
        </w:rPr>
        <w:t xml:space="preserve">Jakicic, JM, </w:t>
      </w:r>
      <w:r w:rsidR="00C53E1A">
        <w:rPr>
          <w:rFonts w:ascii="Cambria" w:hAnsi="Cambria"/>
          <w:sz w:val="22"/>
        </w:rPr>
        <w:t xml:space="preserve">Conklin, SM, Sekikawa, A, Yao, JK, Manuck, SB. </w:t>
      </w:r>
      <w:r w:rsidR="00CD3868">
        <w:rPr>
          <w:rFonts w:ascii="Cambria" w:hAnsi="Cambria"/>
          <w:sz w:val="22"/>
        </w:rPr>
        <w:t>(2013</w:t>
      </w:r>
      <w:r w:rsidR="00C53E1A">
        <w:rPr>
          <w:rFonts w:ascii="Cambria" w:hAnsi="Cambria"/>
          <w:sz w:val="22"/>
        </w:rPr>
        <w:t xml:space="preserve">). Long-chain, n-3 fatty acids and physical activity – independent and interactive associations with cardiometabolic risk.  </w:t>
      </w:r>
      <w:r w:rsidR="00C53E1A" w:rsidRPr="00C53E1A">
        <w:rPr>
          <w:rFonts w:ascii="Cambria" w:hAnsi="Cambria"/>
          <w:i/>
          <w:sz w:val="22"/>
        </w:rPr>
        <w:t>Journal of Nutrition</w:t>
      </w:r>
      <w:r w:rsidR="00CD3868">
        <w:rPr>
          <w:rFonts w:ascii="Cambria" w:hAnsi="Cambria"/>
          <w:sz w:val="22"/>
        </w:rPr>
        <w:t>, 143(9): 1414-20.</w:t>
      </w:r>
    </w:p>
    <w:p w14:paraId="3EF51369" w14:textId="3A3BCFF7" w:rsidR="00EF409B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83</w:t>
      </w:r>
      <w:r w:rsidR="00D232F3">
        <w:rPr>
          <w:rFonts w:ascii="Cambria" w:hAnsi="Cambria"/>
          <w:sz w:val="22"/>
        </w:rPr>
        <w:t xml:space="preserve">.  </w:t>
      </w:r>
      <w:r w:rsidR="00D232F3" w:rsidRPr="00120AD5">
        <w:rPr>
          <w:rFonts w:ascii="Cambria" w:hAnsi="Cambria"/>
          <w:sz w:val="22"/>
        </w:rPr>
        <w:t xml:space="preserve">Bherer, L, </w:t>
      </w:r>
      <w:r w:rsidR="00D232F3" w:rsidRPr="00120AD5">
        <w:rPr>
          <w:rFonts w:ascii="Cambria" w:hAnsi="Cambria"/>
          <w:b/>
          <w:sz w:val="22"/>
        </w:rPr>
        <w:t>Erickson, KI</w:t>
      </w:r>
      <w:r w:rsidR="00D232F3" w:rsidRPr="00120AD5">
        <w:rPr>
          <w:rFonts w:ascii="Cambria" w:hAnsi="Cambria"/>
          <w:sz w:val="22"/>
        </w:rPr>
        <w:t xml:space="preserve">, Liu-Ambrose, T. </w:t>
      </w:r>
      <w:r w:rsidR="00D232F3">
        <w:rPr>
          <w:rFonts w:ascii="Cambria" w:hAnsi="Cambria"/>
          <w:sz w:val="22"/>
        </w:rPr>
        <w:t>(</w:t>
      </w:r>
      <w:r w:rsidR="00DB2EAF">
        <w:rPr>
          <w:rFonts w:ascii="Cambria" w:hAnsi="Cambria"/>
          <w:sz w:val="22"/>
        </w:rPr>
        <w:t>2013</w:t>
      </w:r>
      <w:r w:rsidR="00D232F3">
        <w:rPr>
          <w:rFonts w:ascii="Cambria" w:hAnsi="Cambria"/>
          <w:sz w:val="22"/>
        </w:rPr>
        <w:t xml:space="preserve">).  </w:t>
      </w:r>
      <w:r w:rsidR="00DB2EAF">
        <w:rPr>
          <w:rFonts w:ascii="Cambria" w:hAnsi="Cambria"/>
          <w:sz w:val="22"/>
        </w:rPr>
        <w:t>A review of the effects of physical activity and exercise on cognitive and brain functions in older adults.</w:t>
      </w:r>
      <w:r w:rsidR="00D232F3">
        <w:rPr>
          <w:rFonts w:ascii="Cambria" w:hAnsi="Cambria"/>
          <w:sz w:val="22"/>
        </w:rPr>
        <w:t xml:space="preserve">  </w:t>
      </w:r>
      <w:r w:rsidR="00D232F3" w:rsidRPr="00D232F3">
        <w:rPr>
          <w:rFonts w:ascii="Cambria" w:hAnsi="Cambria"/>
          <w:i/>
          <w:sz w:val="22"/>
        </w:rPr>
        <w:t>Journal of Aging Research</w:t>
      </w:r>
      <w:r w:rsidR="00DB2EAF">
        <w:rPr>
          <w:rFonts w:ascii="Cambria" w:hAnsi="Cambria"/>
          <w:sz w:val="22"/>
        </w:rPr>
        <w:t>, 657508.</w:t>
      </w:r>
    </w:p>
    <w:p w14:paraId="3B23185E" w14:textId="23A60076" w:rsidR="000C072E" w:rsidRPr="00547FFB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84</w:t>
      </w:r>
      <w:r w:rsidR="00EF409B">
        <w:rPr>
          <w:rFonts w:ascii="Cambria" w:hAnsi="Cambria"/>
          <w:sz w:val="22"/>
        </w:rPr>
        <w:t xml:space="preserve">.  </w:t>
      </w:r>
      <w:r w:rsidR="00EF409B" w:rsidRPr="00120AD5">
        <w:rPr>
          <w:rFonts w:ascii="Cambria" w:hAnsi="Cambria"/>
          <w:sz w:val="22"/>
        </w:rPr>
        <w:t>Voss, MW, Wong, C</w:t>
      </w:r>
      <w:r w:rsidR="00073DA1">
        <w:rPr>
          <w:rFonts w:ascii="Cambria" w:hAnsi="Cambria"/>
          <w:sz w:val="22"/>
        </w:rPr>
        <w:t>N</w:t>
      </w:r>
      <w:r w:rsidR="00EF409B" w:rsidRPr="00120AD5">
        <w:rPr>
          <w:rFonts w:ascii="Cambria" w:hAnsi="Cambria"/>
          <w:sz w:val="22"/>
        </w:rPr>
        <w:t>, Baniqued, P</w:t>
      </w:r>
      <w:r w:rsidR="00073DA1">
        <w:rPr>
          <w:rFonts w:ascii="Cambria" w:hAnsi="Cambria"/>
          <w:sz w:val="22"/>
        </w:rPr>
        <w:t>L</w:t>
      </w:r>
      <w:r w:rsidR="00EF409B" w:rsidRPr="00120AD5">
        <w:rPr>
          <w:rFonts w:ascii="Cambria" w:hAnsi="Cambria"/>
          <w:sz w:val="22"/>
        </w:rPr>
        <w:t xml:space="preserve">, Burdette, JH, </w:t>
      </w:r>
      <w:r w:rsidR="00EF409B" w:rsidRPr="00120AD5">
        <w:rPr>
          <w:rFonts w:ascii="Cambria" w:hAnsi="Cambria"/>
          <w:b/>
          <w:sz w:val="22"/>
        </w:rPr>
        <w:t>Erickson, KI</w:t>
      </w:r>
      <w:r w:rsidR="00EF409B" w:rsidRPr="00120AD5">
        <w:rPr>
          <w:rFonts w:ascii="Cambria" w:hAnsi="Cambria"/>
          <w:sz w:val="22"/>
        </w:rPr>
        <w:t xml:space="preserve">, Prakash, RS, McAuley, E, Laurienti, PJ, Kramer, AF. </w:t>
      </w:r>
      <w:r w:rsidR="00EF409B">
        <w:rPr>
          <w:rFonts w:ascii="Cambria" w:hAnsi="Cambria"/>
          <w:sz w:val="22"/>
        </w:rPr>
        <w:t>(</w:t>
      </w:r>
      <w:r w:rsidR="00073DA1">
        <w:rPr>
          <w:rFonts w:ascii="Cambria" w:hAnsi="Cambria"/>
          <w:sz w:val="22"/>
        </w:rPr>
        <w:t>2013</w:t>
      </w:r>
      <w:r w:rsidR="00EF409B">
        <w:rPr>
          <w:rFonts w:ascii="Cambria" w:hAnsi="Cambria"/>
          <w:sz w:val="22"/>
        </w:rPr>
        <w:t xml:space="preserve">).  </w:t>
      </w:r>
      <w:r w:rsidR="00073DA1">
        <w:rPr>
          <w:rFonts w:ascii="Cambria" w:hAnsi="Cambria"/>
          <w:sz w:val="22"/>
        </w:rPr>
        <w:t>Aging brain from a network science perspective: something to be positive about?</w:t>
      </w:r>
      <w:r w:rsidR="00EF409B">
        <w:rPr>
          <w:rFonts w:ascii="Cambria" w:hAnsi="Cambria"/>
          <w:sz w:val="22"/>
        </w:rPr>
        <w:t xml:space="preserve">  </w:t>
      </w:r>
      <w:r w:rsidR="00EF409B" w:rsidRPr="00EF409B">
        <w:rPr>
          <w:rFonts w:ascii="Cambria" w:hAnsi="Cambria"/>
          <w:i/>
          <w:sz w:val="22"/>
        </w:rPr>
        <w:t>PLoS One</w:t>
      </w:r>
      <w:r w:rsidR="00073DA1">
        <w:rPr>
          <w:rFonts w:ascii="Cambria" w:hAnsi="Cambria"/>
          <w:i/>
          <w:sz w:val="22"/>
        </w:rPr>
        <w:t xml:space="preserve">, </w:t>
      </w:r>
      <w:r w:rsidR="00073DA1">
        <w:rPr>
          <w:rFonts w:ascii="Cambria" w:hAnsi="Cambria"/>
          <w:sz w:val="22"/>
        </w:rPr>
        <w:t>8(11): e78345.</w:t>
      </w:r>
    </w:p>
    <w:p w14:paraId="33FA783A" w14:textId="326C7E84" w:rsidR="002B29C2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85</w:t>
      </w:r>
      <w:r w:rsidR="000C072E" w:rsidRPr="000C072E">
        <w:rPr>
          <w:rFonts w:ascii="Cambria" w:hAnsi="Cambria"/>
          <w:sz w:val="22"/>
        </w:rPr>
        <w:t>.</w:t>
      </w:r>
      <w:r w:rsidR="000C072E">
        <w:rPr>
          <w:rFonts w:ascii="Cambria" w:hAnsi="Cambria"/>
          <w:i/>
          <w:sz w:val="22"/>
        </w:rPr>
        <w:t xml:space="preserve">  </w:t>
      </w:r>
      <w:r w:rsidR="000C072E" w:rsidRPr="00120AD5">
        <w:rPr>
          <w:rFonts w:ascii="Cambria" w:hAnsi="Cambria"/>
          <w:sz w:val="22"/>
        </w:rPr>
        <w:t xml:space="preserve">Onyewuenyi, IC, </w:t>
      </w:r>
      <w:r w:rsidR="001E18F3">
        <w:rPr>
          <w:rFonts w:ascii="Cambria" w:hAnsi="Cambria"/>
          <w:sz w:val="22"/>
        </w:rPr>
        <w:t>Muldoon, MF, Christie, IC,</w:t>
      </w:r>
      <w:r w:rsidR="000C072E" w:rsidRPr="00120AD5">
        <w:rPr>
          <w:rFonts w:ascii="Cambria" w:hAnsi="Cambria"/>
          <w:sz w:val="22"/>
        </w:rPr>
        <w:t xml:space="preserve"> </w:t>
      </w:r>
      <w:r w:rsidR="000C072E" w:rsidRPr="00120AD5">
        <w:rPr>
          <w:rFonts w:ascii="Cambria" w:hAnsi="Cambria"/>
          <w:b/>
          <w:sz w:val="22"/>
        </w:rPr>
        <w:t>Erickson, KI</w:t>
      </w:r>
      <w:r w:rsidR="000C072E" w:rsidRPr="00120AD5">
        <w:rPr>
          <w:rFonts w:ascii="Cambria" w:hAnsi="Cambria"/>
          <w:sz w:val="22"/>
        </w:rPr>
        <w:t xml:space="preserve">, Gianaros, PJ. </w:t>
      </w:r>
      <w:r w:rsidR="000C072E">
        <w:rPr>
          <w:rFonts w:ascii="Cambria" w:hAnsi="Cambria"/>
          <w:sz w:val="22"/>
        </w:rPr>
        <w:t>(</w:t>
      </w:r>
      <w:r w:rsidR="001E18F3">
        <w:rPr>
          <w:rFonts w:ascii="Cambria" w:hAnsi="Cambria"/>
          <w:sz w:val="22"/>
        </w:rPr>
        <w:t>2014</w:t>
      </w:r>
      <w:r w:rsidR="000C072E">
        <w:rPr>
          <w:rFonts w:ascii="Cambria" w:hAnsi="Cambria"/>
          <w:sz w:val="22"/>
        </w:rPr>
        <w:t xml:space="preserve">). Basal ganglia morphology links the metabolic syndrome and depressive symptoms.  </w:t>
      </w:r>
      <w:r w:rsidR="000C072E" w:rsidRPr="000C072E">
        <w:rPr>
          <w:rFonts w:ascii="Cambria" w:hAnsi="Cambria"/>
          <w:i/>
          <w:sz w:val="22"/>
        </w:rPr>
        <w:t>Physiology and Behavior</w:t>
      </w:r>
      <w:r w:rsidR="001E18F3">
        <w:rPr>
          <w:rFonts w:ascii="Cambria" w:hAnsi="Cambria"/>
          <w:sz w:val="22"/>
        </w:rPr>
        <w:t>, 123: 214-22.</w:t>
      </w:r>
    </w:p>
    <w:p w14:paraId="671DF20C" w14:textId="073E6B05" w:rsidR="00A1150B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86.  Pardini, DA, Raine, A, </w:t>
      </w:r>
      <w:r w:rsidRPr="006A615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Loeber, R. (2014).  Longitudinal evidence that low amygdala volume in adulthood is associated with childhood-onset aggression, early psychopathic features and future violence.  </w:t>
      </w:r>
      <w:r w:rsidRPr="00D43740">
        <w:rPr>
          <w:rFonts w:ascii="Cambria" w:hAnsi="Cambria"/>
          <w:i/>
          <w:sz w:val="22"/>
        </w:rPr>
        <w:t>Biological Psychiatry</w:t>
      </w:r>
      <w:r>
        <w:rPr>
          <w:rFonts w:ascii="Cambria" w:hAnsi="Cambria"/>
          <w:sz w:val="22"/>
        </w:rPr>
        <w:t>, 75(1): 73-80.</w:t>
      </w:r>
    </w:p>
    <w:p w14:paraId="3EC448D8" w14:textId="009C42DC" w:rsidR="002B29C2" w:rsidRDefault="00A1150B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87.  Gothe, N, Fanning, J, Awick, E, Chung, D, Wocicki, TR, Olson EA, Mullen SP, Voss, M, </w:t>
      </w:r>
      <w:r w:rsidRPr="00A230B0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Kramer, AF, McAuley, E. (</w:t>
      </w:r>
      <w:r w:rsidR="00AC0E64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Executive function processes </w:t>
      </w:r>
      <w:r>
        <w:rPr>
          <w:rFonts w:ascii="Cambria" w:hAnsi="Cambria"/>
          <w:sz w:val="22"/>
        </w:rPr>
        <w:lastRenderedPageBreak/>
        <w:t xml:space="preserve">predict mobility in older adults.  </w:t>
      </w:r>
      <w:r w:rsidRPr="00A1150B">
        <w:rPr>
          <w:rFonts w:ascii="Cambria" w:hAnsi="Cambria"/>
          <w:i/>
          <w:sz w:val="22"/>
        </w:rPr>
        <w:t>Journal of the American Geriatric</w:t>
      </w:r>
      <w:r w:rsidR="00AC0E64">
        <w:rPr>
          <w:rFonts w:ascii="Cambria" w:hAnsi="Cambria"/>
          <w:i/>
          <w:sz w:val="22"/>
        </w:rPr>
        <w:t>s</w:t>
      </w:r>
      <w:r w:rsidRPr="00A1150B">
        <w:rPr>
          <w:rFonts w:ascii="Cambria" w:hAnsi="Cambria"/>
          <w:i/>
          <w:sz w:val="22"/>
        </w:rPr>
        <w:t xml:space="preserve"> Society</w:t>
      </w:r>
      <w:r w:rsidR="00AC0E64">
        <w:rPr>
          <w:rFonts w:ascii="Cambria" w:hAnsi="Cambria"/>
          <w:sz w:val="22"/>
        </w:rPr>
        <w:t>, 62: 285-90.</w:t>
      </w:r>
    </w:p>
    <w:p w14:paraId="17D319A1" w14:textId="05BDB390" w:rsidR="002B29C2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88.  Diniz BS, Reynolds CF, Begley A, Dew MA, Anderson SJ, Lotrich F, </w:t>
      </w:r>
      <w:r w:rsidRPr="0066616C">
        <w:rPr>
          <w:rFonts w:ascii="Cambria" w:hAnsi="Cambria"/>
          <w:b/>
          <w:sz w:val="22"/>
        </w:rPr>
        <w:t>Erickson KI</w:t>
      </w:r>
      <w:r>
        <w:rPr>
          <w:rFonts w:ascii="Cambria" w:hAnsi="Cambria"/>
          <w:sz w:val="22"/>
        </w:rPr>
        <w:t>, Butters MA. (</w:t>
      </w:r>
      <w:r w:rsidR="004D7905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Brain-derived neurotrophic factor levels in late-life depression and comorbid Mild Cognitive Impairment: a longitudinal study.  </w:t>
      </w:r>
      <w:r w:rsidRPr="002B29C2">
        <w:rPr>
          <w:rFonts w:ascii="Cambria" w:hAnsi="Cambria"/>
          <w:i/>
          <w:sz w:val="22"/>
        </w:rPr>
        <w:t>Journal of Psychiatric Research</w:t>
      </w:r>
      <w:r w:rsidR="004D7905">
        <w:rPr>
          <w:rFonts w:ascii="Cambria" w:hAnsi="Cambria"/>
          <w:sz w:val="22"/>
        </w:rPr>
        <w:t>, 49: 96-101.</w:t>
      </w:r>
    </w:p>
    <w:p w14:paraId="274E386B" w14:textId="599E5349" w:rsidR="00AC0E64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89.  </w:t>
      </w:r>
      <w:r w:rsidRPr="00FD3359">
        <w:rPr>
          <w:rFonts w:ascii="Cambria" w:hAnsi="Cambria"/>
          <w:b/>
          <w:sz w:val="22"/>
        </w:rPr>
        <w:t>Erickson KI</w:t>
      </w:r>
      <w:r>
        <w:rPr>
          <w:rFonts w:ascii="Cambria" w:hAnsi="Cambria"/>
          <w:sz w:val="22"/>
        </w:rPr>
        <w:t xml:space="preserve">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Oberlin L,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Gujral S,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Leckie R,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>Weinstein A, Hodzic, J, Dabbagh A, Whitmoyer P, Wollam M.  (</w:t>
      </w:r>
      <w:r w:rsidR="00F41AD9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Exercise as a way of capitalizing on neuroplasticity in late adulthood.  </w:t>
      </w:r>
      <w:r w:rsidRPr="002B29C2">
        <w:rPr>
          <w:rFonts w:ascii="Cambria" w:hAnsi="Cambria"/>
          <w:i/>
          <w:sz w:val="22"/>
        </w:rPr>
        <w:t>Topics in Geriatric Rehabilitation</w:t>
      </w:r>
      <w:r w:rsidR="00F41AD9">
        <w:rPr>
          <w:rFonts w:ascii="Cambria" w:hAnsi="Cambria"/>
          <w:sz w:val="22"/>
        </w:rPr>
        <w:t>, 30: 8-14.</w:t>
      </w:r>
    </w:p>
    <w:p w14:paraId="1DBB5A6B" w14:textId="29EDF0CB" w:rsidR="00AC0E64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90.  Tian, Q, </w:t>
      </w:r>
      <w:r w:rsidRPr="00A029E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Simonsick, EM, Aizenstein, HJ, Glynn, NW, Boudreau, RM, Newman, AB, Kritchevsky, SB, Yaffe, K, Harris, T, Rosano, C. (</w:t>
      </w:r>
      <w:r w:rsidR="001F4AC5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Physical Activity Predicts Microstructural Integrity in Memory Networks in Very Old Adults. </w:t>
      </w:r>
      <w:r w:rsidRPr="002B29C2">
        <w:rPr>
          <w:rFonts w:ascii="Cambria" w:hAnsi="Cambria"/>
          <w:i/>
          <w:sz w:val="22"/>
        </w:rPr>
        <w:t>Journal of Gerontology: Medical Sciences</w:t>
      </w:r>
      <w:r w:rsidR="001F4AC5">
        <w:rPr>
          <w:rFonts w:ascii="Cambria" w:hAnsi="Cambria"/>
          <w:sz w:val="22"/>
        </w:rPr>
        <w:t>, 69: 1284-90.</w:t>
      </w:r>
    </w:p>
    <w:p w14:paraId="0A3184A9" w14:textId="283B6B19" w:rsidR="00AC0E64" w:rsidRDefault="0065225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91.  Chuang, YF, Eldreth, D, </w:t>
      </w:r>
      <w:r w:rsidRPr="00FD335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Varma, V, Harris, G, Fried, LP, Rebok, GW, Tanner, EK, Carlson, MC. (</w:t>
      </w:r>
      <w:r w:rsidR="00215502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Cardiovascular risks and brain function: an fMRI study of executive function in older adults.  </w:t>
      </w:r>
      <w:r w:rsidRPr="00652250">
        <w:rPr>
          <w:rFonts w:ascii="Cambria" w:hAnsi="Cambria"/>
          <w:i/>
          <w:sz w:val="22"/>
        </w:rPr>
        <w:t>Neurobiology of Aging</w:t>
      </w:r>
      <w:r w:rsidR="00215502">
        <w:rPr>
          <w:rFonts w:ascii="Cambria" w:hAnsi="Cambria"/>
          <w:sz w:val="22"/>
        </w:rPr>
        <w:t>, 35: 1396-403.</w:t>
      </w:r>
    </w:p>
    <w:p w14:paraId="27D55315" w14:textId="0A885F46" w:rsidR="00AC0E64" w:rsidRDefault="002D5ECB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92.  Karim, HT, Sparto PJ, Aizenstein, HJ, Furman JM, Huppert, TJ, </w:t>
      </w:r>
      <w:r w:rsidRPr="00E824D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Loughlin, PJ. (</w:t>
      </w:r>
      <w:r w:rsidR="00302E50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Functional MR imaging of a simulated balance task.  </w:t>
      </w:r>
      <w:r w:rsidRPr="002D5ECB">
        <w:rPr>
          <w:rFonts w:ascii="Cambria" w:hAnsi="Cambria"/>
          <w:i/>
          <w:sz w:val="22"/>
        </w:rPr>
        <w:t>Brain Research</w:t>
      </w:r>
      <w:r w:rsidR="00302E50">
        <w:rPr>
          <w:rFonts w:ascii="Cambria" w:hAnsi="Cambria"/>
          <w:sz w:val="22"/>
        </w:rPr>
        <w:t>, 1555: 20-27.</w:t>
      </w:r>
    </w:p>
    <w:p w14:paraId="7F7CB30F" w14:textId="2CBBB4F5" w:rsidR="00BF5E96" w:rsidRDefault="0024614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93.  Muhei-aldin, O, VanSwearingen, J, </w:t>
      </w:r>
      <w:r w:rsidR="006D002E">
        <w:rPr>
          <w:rFonts w:ascii="Cambria" w:hAnsi="Cambria"/>
          <w:sz w:val="22"/>
        </w:rPr>
        <w:t xml:space="preserve">Karim, H, </w:t>
      </w:r>
      <w:r>
        <w:rPr>
          <w:rFonts w:ascii="Cambria" w:hAnsi="Cambria"/>
          <w:sz w:val="22"/>
        </w:rPr>
        <w:t>Huppert, T</w:t>
      </w:r>
      <w:r w:rsidR="006D002E">
        <w:rPr>
          <w:rFonts w:ascii="Cambria" w:hAnsi="Cambria"/>
          <w:sz w:val="22"/>
        </w:rPr>
        <w:t>J</w:t>
      </w:r>
      <w:r>
        <w:rPr>
          <w:rFonts w:ascii="Cambria" w:hAnsi="Cambria"/>
          <w:sz w:val="22"/>
        </w:rPr>
        <w:t xml:space="preserve">, Sparto, PJ, </w:t>
      </w:r>
      <w:r w:rsidRPr="001E18F3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Sejdic, E. (</w:t>
      </w:r>
      <w:r w:rsidR="00C0629B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An investigation of fMRI time series stationarity during motor sequence learning foot tapping tasks.  </w:t>
      </w:r>
      <w:r w:rsidR="006D002E" w:rsidRPr="006D002E">
        <w:rPr>
          <w:rFonts w:ascii="Cambria" w:hAnsi="Cambria"/>
          <w:i/>
          <w:sz w:val="22"/>
        </w:rPr>
        <w:t>Journal of Neuroscience Methods</w:t>
      </w:r>
      <w:r w:rsidR="00215502">
        <w:rPr>
          <w:rFonts w:ascii="Cambria" w:hAnsi="Cambria"/>
          <w:sz w:val="22"/>
        </w:rPr>
        <w:t>, 227C: 75-82.</w:t>
      </w:r>
    </w:p>
    <w:p w14:paraId="67AF16B5" w14:textId="3819DB25" w:rsidR="002B0640" w:rsidRDefault="00BF5E96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94.  Wilckens, KA, Woo, S, </w:t>
      </w:r>
      <w:r w:rsidRPr="000E6DCA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Wheeler, ME. (</w:t>
      </w:r>
      <w:r w:rsidR="0015367A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Sleep continuity and total sleep time are associated with task-switching and preparation in young and older adults. </w:t>
      </w:r>
      <w:r w:rsidRPr="00BF5E96">
        <w:rPr>
          <w:rFonts w:ascii="Cambria" w:hAnsi="Cambria"/>
          <w:i/>
          <w:sz w:val="22"/>
        </w:rPr>
        <w:t>Journal of Sleep Research</w:t>
      </w:r>
      <w:r w:rsidR="0015367A">
        <w:rPr>
          <w:rFonts w:ascii="Cambria" w:hAnsi="Cambria"/>
          <w:sz w:val="22"/>
        </w:rPr>
        <w:t>, 23: 508-16.</w:t>
      </w:r>
    </w:p>
    <w:p w14:paraId="0165E514" w14:textId="52F8E080" w:rsidR="00CD40A0" w:rsidRDefault="002B064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95.  Nagamatsu, LS, Flicker, L, Kramer, AF, Voss, MW, </w:t>
      </w:r>
      <w:r w:rsidRPr="003A422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Hsu, CL, Liu-Ambrose, T. (</w:t>
      </w:r>
      <w:r w:rsidR="00FF5A43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</w:t>
      </w:r>
      <w:r w:rsidR="000C1206">
        <w:rPr>
          <w:rFonts w:ascii="Cambria" w:hAnsi="Cambria"/>
          <w:sz w:val="22"/>
        </w:rPr>
        <w:t>Exercise is medicine, for the body and the brain</w:t>
      </w:r>
      <w:r>
        <w:rPr>
          <w:rFonts w:ascii="Cambria" w:hAnsi="Cambria"/>
          <w:sz w:val="22"/>
        </w:rPr>
        <w:t xml:space="preserve">. </w:t>
      </w:r>
      <w:r w:rsidRPr="002B0640">
        <w:rPr>
          <w:rFonts w:ascii="Cambria" w:hAnsi="Cambria"/>
          <w:i/>
          <w:sz w:val="22"/>
        </w:rPr>
        <w:t>British Journal of Sports Medicine</w:t>
      </w:r>
      <w:r w:rsidR="00FF5A43">
        <w:rPr>
          <w:rFonts w:ascii="Cambria" w:hAnsi="Cambria"/>
          <w:sz w:val="22"/>
        </w:rPr>
        <w:t>, 48: 943-44.</w:t>
      </w:r>
      <w:r w:rsidR="00BF5E96">
        <w:rPr>
          <w:rFonts w:ascii="Cambria" w:hAnsi="Cambria"/>
          <w:sz w:val="22"/>
        </w:rPr>
        <w:t xml:space="preserve"> </w:t>
      </w:r>
    </w:p>
    <w:p w14:paraId="72F03AF8" w14:textId="30C961F9" w:rsidR="008D0284" w:rsidRDefault="00CD40A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96.  </w:t>
      </w:r>
      <w:r w:rsidRPr="00E824D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Leckie, RL,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>Weinstein, AM. (</w:t>
      </w:r>
      <w:r w:rsidR="00924EFF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Physical activity, fitness, and gray matter volume.  </w:t>
      </w:r>
      <w:r w:rsidRPr="00CD40A0">
        <w:rPr>
          <w:rFonts w:ascii="Cambria" w:hAnsi="Cambria"/>
          <w:i/>
          <w:sz w:val="22"/>
        </w:rPr>
        <w:t>Neurobiology of Aging</w:t>
      </w:r>
      <w:r w:rsidR="00924EFF">
        <w:rPr>
          <w:rFonts w:ascii="Cambria" w:hAnsi="Cambria"/>
          <w:sz w:val="22"/>
        </w:rPr>
        <w:t>, 35: S20-S28.</w:t>
      </w:r>
    </w:p>
    <w:p w14:paraId="4C453538" w14:textId="38C04E45" w:rsidR="00215502" w:rsidRDefault="008D028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97. Barnard, ND, Bush, AI, Ceccarelli, A, Cooper, J, de Jager, CA, </w:t>
      </w:r>
      <w:r w:rsidRPr="003674E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Fraser, G, Keller, S, Levin, SM, Lucey, B, Morris, MC, Squitti, R. (</w:t>
      </w:r>
      <w:r w:rsidR="00924EFF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Dietary and Lifestyle Guidelines for the Prevention of Alzheimer’s Disease.  </w:t>
      </w:r>
      <w:r w:rsidRPr="008D0284">
        <w:rPr>
          <w:rFonts w:ascii="Cambria" w:hAnsi="Cambria"/>
          <w:i/>
          <w:sz w:val="22"/>
        </w:rPr>
        <w:t>Neurobiology of Aging</w:t>
      </w:r>
      <w:r w:rsidR="00924EFF">
        <w:rPr>
          <w:rFonts w:ascii="Cambria" w:hAnsi="Cambria"/>
          <w:sz w:val="22"/>
        </w:rPr>
        <w:t>, 35: S74-S78.</w:t>
      </w:r>
      <w:r>
        <w:rPr>
          <w:rFonts w:ascii="Cambria" w:hAnsi="Cambria"/>
          <w:sz w:val="22"/>
        </w:rPr>
        <w:t xml:space="preserve"> </w:t>
      </w:r>
    </w:p>
    <w:p w14:paraId="1D3DADD8" w14:textId="1EFE9C11" w:rsidR="008D0284" w:rsidRDefault="0021550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98. 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Gujral, S, Manuck, SB, Ferrell, RE, Flory, JD, </w:t>
      </w:r>
      <w:r w:rsidRPr="0030192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</w:t>
      </w:r>
      <w:r w:rsidR="00617CDC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The BDNF Val66Met polymorphism does not moderate the effect of physical activity on depressive symptoms in midlife.  </w:t>
      </w:r>
      <w:r w:rsidRPr="00215502">
        <w:rPr>
          <w:rFonts w:ascii="Cambria" w:hAnsi="Cambria"/>
          <w:i/>
          <w:sz w:val="22"/>
        </w:rPr>
        <w:t>Journal of Psychiatry Research</w:t>
      </w:r>
      <w:r w:rsidR="00617CDC">
        <w:rPr>
          <w:rFonts w:ascii="Cambria" w:hAnsi="Cambria"/>
          <w:sz w:val="22"/>
        </w:rPr>
        <w:t>, 218: 93-97.</w:t>
      </w:r>
    </w:p>
    <w:p w14:paraId="403E496B" w14:textId="28B5FC5D" w:rsidR="00562FE3" w:rsidRDefault="00EF2AE6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99.  *Leckie, RL, Manuck, SB, Bhattacharee, N, Muldoon, MF, Flory, JM, </w:t>
      </w:r>
      <w:r w:rsidRPr="00EF2AE6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</w:t>
      </w:r>
      <w:r w:rsidR="00FF5A43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Omega-3 fatty acids moderate effects of physical activity on cognitive function.   </w:t>
      </w:r>
      <w:r w:rsidRPr="00EF2AE6">
        <w:rPr>
          <w:rFonts w:ascii="Cambria" w:hAnsi="Cambria"/>
          <w:i/>
          <w:sz w:val="22"/>
        </w:rPr>
        <w:t>Neuropsychologia</w:t>
      </w:r>
      <w:r w:rsidR="00FF5A43">
        <w:rPr>
          <w:rFonts w:ascii="Cambria" w:hAnsi="Cambria"/>
          <w:sz w:val="22"/>
        </w:rPr>
        <w:t>, 59: 103-111.</w:t>
      </w:r>
    </w:p>
    <w:p w14:paraId="1FEABAB7" w14:textId="689F3A7F" w:rsidR="00941504" w:rsidRDefault="00562FE3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100.  Wilckens, KA, Woo, SG, Kirk, AR, </w:t>
      </w:r>
      <w:r w:rsidRPr="008E2A31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Wheeler, ME. </w:t>
      </w:r>
      <w:r w:rsidR="00941504">
        <w:rPr>
          <w:rFonts w:ascii="Cambria" w:hAnsi="Cambria"/>
          <w:sz w:val="22"/>
        </w:rPr>
        <w:t>(</w:t>
      </w:r>
      <w:r w:rsidR="00533239">
        <w:rPr>
          <w:rFonts w:ascii="Cambria" w:hAnsi="Cambria"/>
          <w:sz w:val="22"/>
        </w:rPr>
        <w:t>2014</w:t>
      </w:r>
      <w:r w:rsidR="00941504">
        <w:rPr>
          <w:rFonts w:ascii="Cambria" w:hAnsi="Cambria"/>
          <w:sz w:val="22"/>
        </w:rPr>
        <w:t xml:space="preserve">).  </w:t>
      </w:r>
      <w:r>
        <w:rPr>
          <w:rFonts w:ascii="Cambria" w:hAnsi="Cambria"/>
          <w:sz w:val="22"/>
        </w:rPr>
        <w:t xml:space="preserve">The role of sleep continuity and </w:t>
      </w:r>
      <w:r w:rsidR="00533239">
        <w:rPr>
          <w:rFonts w:ascii="Cambria" w:hAnsi="Cambria"/>
          <w:sz w:val="22"/>
        </w:rPr>
        <w:t xml:space="preserve">total </w:t>
      </w:r>
      <w:r>
        <w:rPr>
          <w:rFonts w:ascii="Cambria" w:hAnsi="Cambria"/>
          <w:sz w:val="22"/>
        </w:rPr>
        <w:t xml:space="preserve">sleep time on executive function across the adult lifespan.  </w:t>
      </w:r>
      <w:r w:rsidRPr="00562FE3">
        <w:rPr>
          <w:rFonts w:ascii="Cambria" w:hAnsi="Cambria"/>
          <w:i/>
          <w:sz w:val="22"/>
        </w:rPr>
        <w:t>Psychology and Aging</w:t>
      </w:r>
      <w:r w:rsidR="00533239">
        <w:rPr>
          <w:rFonts w:ascii="Cambria" w:hAnsi="Cambria"/>
          <w:sz w:val="22"/>
        </w:rPr>
        <w:t>, 29: 658-65.</w:t>
      </w:r>
    </w:p>
    <w:p w14:paraId="12F07CA5" w14:textId="3F941B9D" w:rsidR="004A16EA" w:rsidRDefault="00941504" w:rsidP="00547FFB">
      <w:pPr>
        <w:ind w:left="720" w:hanging="72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/>
          <w:sz w:val="22"/>
        </w:rPr>
        <w:t xml:space="preserve">101.  </w:t>
      </w:r>
      <w:r>
        <w:rPr>
          <w:rFonts w:ascii="Cambria" w:hAnsi="Cambria" w:cs="Calibri"/>
          <w:sz w:val="22"/>
          <w:szCs w:val="22"/>
        </w:rPr>
        <w:t>Boyle CP</w:t>
      </w:r>
      <w:r w:rsidRPr="0066616C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sz w:val="22"/>
          <w:szCs w:val="22"/>
        </w:rPr>
        <w:t xml:space="preserve">Raji CA, </w:t>
      </w:r>
      <w:r w:rsidRPr="0066616C">
        <w:rPr>
          <w:rFonts w:ascii="Cambria" w:hAnsi="Cambria" w:cs="Calibri"/>
          <w:b/>
          <w:sz w:val="22"/>
          <w:szCs w:val="22"/>
        </w:rPr>
        <w:t>Erickson KI</w:t>
      </w:r>
      <w:r>
        <w:rPr>
          <w:rFonts w:ascii="Cambria" w:hAnsi="Cambria" w:cs="Calibri"/>
          <w:sz w:val="22"/>
          <w:szCs w:val="22"/>
        </w:rPr>
        <w:t xml:space="preserve">, </w:t>
      </w:r>
      <w:r w:rsidRPr="0066616C">
        <w:rPr>
          <w:rFonts w:ascii="Cambria" w:hAnsi="Cambria" w:cs="Calibri"/>
          <w:sz w:val="22"/>
          <w:szCs w:val="22"/>
        </w:rPr>
        <w:t>Lopez</w:t>
      </w:r>
      <w:r>
        <w:rPr>
          <w:rFonts w:ascii="Cambria" w:hAnsi="Cambria" w:cs="Calibri"/>
          <w:sz w:val="22"/>
          <w:szCs w:val="22"/>
        </w:rPr>
        <w:t xml:space="preserve"> OL</w:t>
      </w:r>
      <w:r w:rsidRPr="0066616C">
        <w:rPr>
          <w:rFonts w:ascii="Cambria" w:hAnsi="Cambria" w:cs="Calibri"/>
          <w:sz w:val="22"/>
          <w:szCs w:val="22"/>
        </w:rPr>
        <w:t>, Becker</w:t>
      </w:r>
      <w:r>
        <w:rPr>
          <w:rFonts w:ascii="Cambria" w:hAnsi="Cambria" w:cs="Calibri"/>
          <w:sz w:val="22"/>
          <w:szCs w:val="22"/>
        </w:rPr>
        <w:t xml:space="preserve"> JT</w:t>
      </w:r>
      <w:r w:rsidRPr="0066616C">
        <w:rPr>
          <w:rFonts w:ascii="Cambria" w:hAnsi="Cambria" w:cs="Calibri"/>
          <w:sz w:val="22"/>
          <w:szCs w:val="22"/>
        </w:rPr>
        <w:t>, Gach</w:t>
      </w:r>
      <w:r>
        <w:rPr>
          <w:rFonts w:ascii="Cambria" w:hAnsi="Cambria" w:cs="Calibri"/>
          <w:sz w:val="22"/>
          <w:szCs w:val="22"/>
        </w:rPr>
        <w:t xml:space="preserve"> HM</w:t>
      </w:r>
      <w:r w:rsidRPr="0066616C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sz w:val="22"/>
          <w:szCs w:val="22"/>
        </w:rPr>
        <w:t>Longstreth WT</w:t>
      </w:r>
      <w:r w:rsidRPr="0066616C">
        <w:rPr>
          <w:rFonts w:ascii="Cambria" w:hAnsi="Cambria" w:cs="Calibri"/>
          <w:sz w:val="22"/>
          <w:szCs w:val="22"/>
        </w:rPr>
        <w:t>, Teverovskiy</w:t>
      </w:r>
      <w:r>
        <w:rPr>
          <w:rFonts w:ascii="Cambria" w:hAnsi="Cambria" w:cs="Calibri"/>
          <w:sz w:val="22"/>
          <w:szCs w:val="22"/>
        </w:rPr>
        <w:t xml:space="preserve"> L</w:t>
      </w:r>
      <w:r w:rsidRPr="0066616C">
        <w:rPr>
          <w:rFonts w:ascii="Cambria" w:hAnsi="Cambria" w:cs="Calibri"/>
          <w:sz w:val="22"/>
          <w:szCs w:val="22"/>
        </w:rPr>
        <w:t>, Kuller</w:t>
      </w:r>
      <w:r>
        <w:rPr>
          <w:rFonts w:ascii="Cambria" w:hAnsi="Cambria" w:cs="Calibri"/>
          <w:sz w:val="22"/>
          <w:szCs w:val="22"/>
        </w:rPr>
        <w:t xml:space="preserve"> LH</w:t>
      </w:r>
      <w:r w:rsidRPr="0066616C">
        <w:rPr>
          <w:rFonts w:ascii="Cambria" w:hAnsi="Cambria" w:cs="Calibri"/>
          <w:sz w:val="22"/>
          <w:szCs w:val="22"/>
        </w:rPr>
        <w:t>, Carm</w:t>
      </w:r>
      <w:r>
        <w:rPr>
          <w:rFonts w:ascii="Cambria" w:hAnsi="Cambria" w:cs="Calibri"/>
          <w:sz w:val="22"/>
          <w:szCs w:val="22"/>
        </w:rPr>
        <w:t>ichael O, Thompson PM.</w:t>
      </w:r>
      <w:r w:rsidRPr="0066616C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(</w:t>
      </w:r>
      <w:r w:rsidR="00946CE8">
        <w:rPr>
          <w:rFonts w:ascii="Cambria" w:hAnsi="Cambria" w:cs="Calibri"/>
          <w:sz w:val="22"/>
          <w:szCs w:val="22"/>
        </w:rPr>
        <w:t>2015</w:t>
      </w:r>
      <w:r>
        <w:rPr>
          <w:rFonts w:ascii="Cambria" w:hAnsi="Cambria" w:cs="Calibri"/>
          <w:sz w:val="22"/>
          <w:szCs w:val="22"/>
        </w:rPr>
        <w:t xml:space="preserve">).  </w:t>
      </w:r>
      <w:r w:rsidRPr="0066616C">
        <w:rPr>
          <w:rFonts w:ascii="Cambria" w:hAnsi="Cambria" w:cs="Calibri"/>
          <w:bCs/>
          <w:sz w:val="22"/>
          <w:szCs w:val="22"/>
        </w:rPr>
        <w:t>Obesity, Physical Activity, and Brain Atrophy in Alzheimer’s Disease.</w:t>
      </w:r>
      <w:r>
        <w:rPr>
          <w:rFonts w:ascii="Cambria" w:hAnsi="Cambria" w:cs="Calibri"/>
          <w:bCs/>
          <w:sz w:val="22"/>
          <w:szCs w:val="22"/>
        </w:rPr>
        <w:t xml:space="preserve">  </w:t>
      </w:r>
      <w:r w:rsidRPr="00941504">
        <w:rPr>
          <w:rFonts w:ascii="Cambria" w:hAnsi="Cambria" w:cs="Calibri"/>
          <w:bCs/>
          <w:i/>
          <w:sz w:val="22"/>
          <w:szCs w:val="22"/>
        </w:rPr>
        <w:t>Neurobiology of Aging</w:t>
      </w:r>
      <w:r w:rsidR="00946CE8">
        <w:rPr>
          <w:rFonts w:ascii="Cambria" w:hAnsi="Cambria" w:cs="Calibri"/>
          <w:bCs/>
          <w:sz w:val="22"/>
          <w:szCs w:val="22"/>
        </w:rPr>
        <w:t>, 36:  S194-202.</w:t>
      </w:r>
    </w:p>
    <w:p w14:paraId="77CA46CD" w14:textId="2FF42B14" w:rsidR="00892E27" w:rsidRDefault="004A16EA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 w:cs="Calibri"/>
          <w:bCs/>
          <w:sz w:val="22"/>
          <w:szCs w:val="22"/>
        </w:rPr>
        <w:t xml:space="preserve">102.  </w:t>
      </w:r>
      <w:r>
        <w:rPr>
          <w:rFonts w:ascii="Cambria" w:hAnsi="Cambria"/>
          <w:sz w:val="22"/>
        </w:rPr>
        <w:t xml:space="preserve">Raji, CA, </w:t>
      </w:r>
      <w:r w:rsidRPr="00DB2EAF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Lopez, O, Kuller, LH, Gach, HM, Thompson, PM, Riverol, M, Becker, JT. (</w:t>
      </w:r>
      <w:r w:rsidR="00533239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Regular fish consumption and age-related brain gray matter loss.  </w:t>
      </w:r>
      <w:r w:rsidRPr="004A16EA">
        <w:rPr>
          <w:rFonts w:ascii="Cambria" w:hAnsi="Cambria"/>
          <w:i/>
          <w:sz w:val="22"/>
        </w:rPr>
        <w:t>American Journal of Preventive Medicine</w:t>
      </w:r>
      <w:r w:rsidR="00533239">
        <w:rPr>
          <w:rFonts w:ascii="Cambria" w:hAnsi="Cambria"/>
          <w:sz w:val="22"/>
        </w:rPr>
        <w:t>, 47: 444-51.</w:t>
      </w:r>
    </w:p>
    <w:p w14:paraId="15B4E290" w14:textId="2DE51E00" w:rsidR="002F4D7F" w:rsidRDefault="00892E27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103.  Chaddock-Heyman, L, </w:t>
      </w:r>
      <w:r w:rsidRPr="00725F5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Holtrop, JL, Pontifex, MB, Raine, LB, Hillman, CH, Kramer, AF.  (</w:t>
      </w:r>
      <w:r w:rsidR="00D616C3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>).  Aerobic fitness is associated with greater white matter integrity in children.</w:t>
      </w:r>
      <w:r w:rsidR="004A16EA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 </w:t>
      </w:r>
      <w:r w:rsidRPr="00892E27">
        <w:rPr>
          <w:rFonts w:ascii="Cambria" w:hAnsi="Cambria"/>
          <w:i/>
          <w:sz w:val="22"/>
        </w:rPr>
        <w:t>Frontiers in Human Neuroscience</w:t>
      </w:r>
      <w:r w:rsidR="00D616C3">
        <w:rPr>
          <w:rFonts w:ascii="Cambria" w:hAnsi="Cambria"/>
          <w:sz w:val="22"/>
        </w:rPr>
        <w:t>, 8: 584.</w:t>
      </w:r>
    </w:p>
    <w:p w14:paraId="45274498" w14:textId="49BCACF5" w:rsidR="00277D99" w:rsidRDefault="00547FFB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104.  Vaug</w:t>
      </w:r>
      <w:r w:rsidR="002F4D7F">
        <w:rPr>
          <w:rFonts w:ascii="Cambria" w:hAnsi="Cambria"/>
          <w:sz w:val="22"/>
        </w:rPr>
        <w:t xml:space="preserve">han, L, </w:t>
      </w:r>
      <w:r w:rsidR="002F4D7F" w:rsidRPr="00E824D4">
        <w:rPr>
          <w:rFonts w:ascii="Cambria" w:hAnsi="Cambria"/>
          <w:b/>
          <w:sz w:val="22"/>
        </w:rPr>
        <w:t>Erickson, KI</w:t>
      </w:r>
      <w:r w:rsidR="002F4D7F">
        <w:rPr>
          <w:rFonts w:ascii="Cambria" w:hAnsi="Cambria"/>
          <w:sz w:val="22"/>
        </w:rPr>
        <w:t>, Espeland, MA, Smith JC, Tindle, H, Rapp, SR. (</w:t>
      </w:r>
      <w:r w:rsidR="00281BB9">
        <w:rPr>
          <w:rFonts w:ascii="Cambria" w:hAnsi="Cambria"/>
          <w:sz w:val="22"/>
        </w:rPr>
        <w:t>2014</w:t>
      </w:r>
      <w:r w:rsidR="002F4D7F">
        <w:rPr>
          <w:rFonts w:ascii="Cambria" w:hAnsi="Cambria"/>
          <w:sz w:val="22"/>
        </w:rPr>
        <w:t xml:space="preserve">). Concurrent and longitudinal relationships between cognitive activity engagement, cognitive performance, and brain volume in older adult women. </w:t>
      </w:r>
      <w:r w:rsidR="002F4D7F" w:rsidRPr="002F4D7F">
        <w:rPr>
          <w:rFonts w:ascii="Cambria" w:hAnsi="Cambria"/>
          <w:i/>
          <w:sz w:val="22"/>
        </w:rPr>
        <w:t>Journal of Gerontology: Psychological Sciences</w:t>
      </w:r>
      <w:r w:rsidR="00281BB9">
        <w:rPr>
          <w:rFonts w:ascii="Cambria" w:hAnsi="Cambria"/>
          <w:sz w:val="22"/>
        </w:rPr>
        <w:t>, 69: 826-36.</w:t>
      </w:r>
    </w:p>
    <w:p w14:paraId="436DEEF6" w14:textId="66440D5E" w:rsidR="000A753C" w:rsidRDefault="000A753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105.  </w:t>
      </w:r>
      <w:r w:rsidR="00277D99">
        <w:rPr>
          <w:rFonts w:ascii="Cambria" w:hAnsi="Cambria"/>
          <w:sz w:val="22"/>
        </w:rPr>
        <w:t xml:space="preserve">Tian, Q, Simonsick, EM, </w:t>
      </w:r>
      <w:r w:rsidR="00277D99" w:rsidRPr="00E824D4">
        <w:rPr>
          <w:rFonts w:ascii="Cambria" w:hAnsi="Cambria"/>
          <w:b/>
          <w:sz w:val="22"/>
        </w:rPr>
        <w:t>Erickson, KI</w:t>
      </w:r>
      <w:r w:rsidR="00277D99">
        <w:rPr>
          <w:rFonts w:ascii="Cambria" w:hAnsi="Cambria"/>
          <w:sz w:val="22"/>
        </w:rPr>
        <w:t xml:space="preserve">, Aizenstein, HJ, Glynn, NW, Boudreau, RM, Newman, AB, Kritchevsky, SB, Yaffe, K, Harris, T, Rosano, C. (2014).  Cardiorespiratory fitness and diffusion tensor imaging in adults over 80 years of age.  </w:t>
      </w:r>
      <w:r w:rsidR="00277D99" w:rsidRPr="00361180">
        <w:rPr>
          <w:rFonts w:ascii="Cambria" w:hAnsi="Cambria"/>
          <w:i/>
          <w:sz w:val="22"/>
        </w:rPr>
        <w:t>Brain Research</w:t>
      </w:r>
      <w:r w:rsidR="00277D99">
        <w:rPr>
          <w:rFonts w:ascii="Cambria" w:hAnsi="Cambria"/>
          <w:sz w:val="22"/>
        </w:rPr>
        <w:t>, 1588: 63-72.</w:t>
      </w:r>
    </w:p>
    <w:p w14:paraId="0900BFAE" w14:textId="5BC1AB3C" w:rsidR="00E72771" w:rsidRDefault="000A753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106.  Gilliam, MC, Forbes, E, Gianaros, PJ, </w:t>
      </w:r>
      <w:r w:rsidRPr="00652250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Brennan, L, Shaw, D.  (</w:t>
      </w:r>
      <w:r w:rsidR="0089006B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Maternal depression in childhood and adolescence and aggression in young adulthood: evidence for mediation by offspring amgydala:hippocampal volume ratio.  </w:t>
      </w:r>
      <w:r w:rsidRPr="000A753C">
        <w:rPr>
          <w:rFonts w:ascii="Cambria" w:hAnsi="Cambria"/>
          <w:i/>
          <w:sz w:val="22"/>
        </w:rPr>
        <w:t>Journal of Child Psychology and Psychiatry</w:t>
      </w:r>
      <w:r w:rsidR="0089006B">
        <w:rPr>
          <w:rFonts w:ascii="Cambria" w:hAnsi="Cambria"/>
          <w:sz w:val="22"/>
        </w:rPr>
        <w:t>, 56: 1083-91.</w:t>
      </w:r>
    </w:p>
    <w:p w14:paraId="59D54FA0" w14:textId="2FD2FFB4" w:rsidR="00361180" w:rsidRDefault="00E72771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107.  </w:t>
      </w:r>
      <w:r w:rsidR="00230EB3">
        <w:rPr>
          <w:rFonts w:ascii="Cambria" w:hAnsi="Cambria"/>
          <w:sz w:val="22"/>
        </w:rPr>
        <w:t xml:space="preserve">*Leckie, RL, *Oberlin, LE, Voss, MW, Prakash, RS, Szabo-Reed, A, Chaddock-Heyman, L, Phillips, SM, Gothe, NP, Mailey, E, Vieira-Potter, VJ, Martin, SA, Pence, BD, Lin, M, Parasuraman, R, Greenwood, PM, Fryxell, KJ, Woods, JA, McAuley, E, Kramer, AF, </w:t>
      </w:r>
      <w:r w:rsidR="00230EB3" w:rsidRPr="00CD6C20">
        <w:rPr>
          <w:rFonts w:ascii="Cambria" w:hAnsi="Cambria"/>
          <w:b/>
          <w:sz w:val="22"/>
        </w:rPr>
        <w:t>Erickson, KI</w:t>
      </w:r>
      <w:r w:rsidR="00230EB3">
        <w:rPr>
          <w:rFonts w:ascii="Cambria" w:hAnsi="Cambria"/>
          <w:sz w:val="22"/>
        </w:rPr>
        <w:t xml:space="preserve">. (2014).  BDNF mediates improvements in executive function following a 1-year exercise intervention. </w:t>
      </w:r>
      <w:r w:rsidR="00230EB3" w:rsidRPr="00634380">
        <w:rPr>
          <w:rFonts w:ascii="Cambria" w:hAnsi="Cambria"/>
          <w:i/>
          <w:sz w:val="22"/>
        </w:rPr>
        <w:t>Frontiers in Human Neuroscience</w:t>
      </w:r>
      <w:r w:rsidR="00230EB3">
        <w:rPr>
          <w:rFonts w:ascii="Cambria" w:hAnsi="Cambria"/>
          <w:sz w:val="22"/>
        </w:rPr>
        <w:t>, 8: 985.</w:t>
      </w:r>
    </w:p>
    <w:p w14:paraId="64C676FC" w14:textId="4CA86D3D" w:rsidR="009A1B8E" w:rsidRDefault="0036118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108.  </w:t>
      </w:r>
      <w:r w:rsidR="00277D99" w:rsidRPr="0046642F">
        <w:rPr>
          <w:rFonts w:ascii="Cambria" w:hAnsi="Cambria"/>
          <w:b/>
          <w:sz w:val="22"/>
        </w:rPr>
        <w:t>Erickson, KI</w:t>
      </w:r>
      <w:r w:rsidR="00277D99">
        <w:rPr>
          <w:rFonts w:ascii="Cambria" w:hAnsi="Cambria"/>
          <w:sz w:val="22"/>
        </w:rPr>
        <w:t>, Creswell, JD, Verst</w:t>
      </w:r>
      <w:r w:rsidR="00133B9D">
        <w:rPr>
          <w:rFonts w:ascii="Cambria" w:hAnsi="Cambria"/>
          <w:sz w:val="22"/>
        </w:rPr>
        <w:t>ynen, T, Gianaros, PJ. (2014</w:t>
      </w:r>
      <w:r w:rsidR="00277D99">
        <w:rPr>
          <w:rFonts w:ascii="Cambria" w:hAnsi="Cambria"/>
          <w:sz w:val="22"/>
        </w:rPr>
        <w:t xml:space="preserve">).  Health Neuroscience: Defining a new field.   </w:t>
      </w:r>
      <w:r w:rsidR="00277D99" w:rsidRPr="000A753C">
        <w:rPr>
          <w:rFonts w:ascii="Cambria" w:hAnsi="Cambria"/>
          <w:i/>
          <w:sz w:val="22"/>
        </w:rPr>
        <w:t>Current Directions in Psychological Science</w:t>
      </w:r>
      <w:r w:rsidR="00133B9D">
        <w:rPr>
          <w:rFonts w:ascii="Cambria" w:hAnsi="Cambria"/>
          <w:sz w:val="22"/>
        </w:rPr>
        <w:t>, 23: 446-53.</w:t>
      </w:r>
    </w:p>
    <w:p w14:paraId="329FE9E4" w14:textId="7473969F" w:rsidR="00634380" w:rsidRDefault="009A1B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109.  Miller, MA, </w:t>
      </w:r>
      <w:r w:rsidR="008C2D5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Leckie, RL, Donofry, SD, Gianaros, PJ, </w:t>
      </w:r>
      <w:r w:rsidRPr="00617CD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Manuck, SB, Roecklein, KA. (</w:t>
      </w:r>
      <w:r w:rsidR="00133B9D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Seasonal variation in hippocampal volume and its relationship to mood.  </w:t>
      </w:r>
      <w:r w:rsidRPr="00B21FEC">
        <w:rPr>
          <w:rFonts w:ascii="Cambria" w:hAnsi="Cambria"/>
          <w:i/>
          <w:sz w:val="22"/>
        </w:rPr>
        <w:t>Hippocampus</w:t>
      </w:r>
      <w:r w:rsidR="00133B9D">
        <w:rPr>
          <w:rFonts w:ascii="Cambria" w:hAnsi="Cambria"/>
          <w:sz w:val="22"/>
        </w:rPr>
        <w:t>, 25: 534-43.</w:t>
      </w:r>
    </w:p>
    <w:p w14:paraId="1A5D62B2" w14:textId="11664D52" w:rsidR="00697A1F" w:rsidRDefault="0063438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110.  </w:t>
      </w:r>
      <w:r w:rsidR="00230EB3">
        <w:rPr>
          <w:rFonts w:ascii="Cambria" w:hAnsi="Cambria"/>
          <w:sz w:val="22"/>
        </w:rPr>
        <w:t xml:space="preserve">Prakash, RS, Voss, MW, </w:t>
      </w:r>
      <w:r w:rsidR="00230EB3" w:rsidRPr="0037798A">
        <w:rPr>
          <w:rFonts w:ascii="Cambria" w:hAnsi="Cambria"/>
          <w:b/>
          <w:sz w:val="22"/>
        </w:rPr>
        <w:t>Erickson, KI</w:t>
      </w:r>
      <w:r w:rsidR="00230EB3">
        <w:rPr>
          <w:rFonts w:ascii="Cambria" w:hAnsi="Cambria"/>
          <w:sz w:val="22"/>
        </w:rPr>
        <w:t xml:space="preserve">, Kramer, AF.  (2015).  Physical Activity and Cognitive Vitality.  </w:t>
      </w:r>
      <w:r w:rsidR="00230EB3" w:rsidRPr="00E72771">
        <w:rPr>
          <w:rFonts w:ascii="Cambria" w:hAnsi="Cambria"/>
          <w:i/>
          <w:sz w:val="22"/>
        </w:rPr>
        <w:t>Annual Review of Psychology</w:t>
      </w:r>
      <w:r w:rsidR="00230EB3">
        <w:rPr>
          <w:rFonts w:ascii="Cambria" w:hAnsi="Cambria"/>
          <w:sz w:val="22"/>
        </w:rPr>
        <w:t>, 66: 769-97.</w:t>
      </w:r>
    </w:p>
    <w:p w14:paraId="128E514A" w14:textId="1CB10A7F" w:rsidR="00B21FEC" w:rsidRDefault="00697A1F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111.  </w:t>
      </w:r>
      <w:r w:rsidRPr="00FF1DD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*Leckie, RL, *Weinstein, AM, Rachenkova, P, Sutton, B, Prakash, RS, Voss, MW, Chaddock-Heyman, L, McAuley, E, Kramer, AF. (</w:t>
      </w:r>
      <w:r w:rsidR="00523FD9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Education mitigates </w:t>
      </w:r>
      <w:r w:rsidR="00B21FEC">
        <w:rPr>
          <w:rFonts w:ascii="Cambria" w:hAnsi="Cambria"/>
          <w:sz w:val="22"/>
        </w:rPr>
        <w:t xml:space="preserve">an </w:t>
      </w:r>
      <w:r>
        <w:rPr>
          <w:rFonts w:ascii="Cambria" w:hAnsi="Cambria"/>
          <w:sz w:val="22"/>
        </w:rPr>
        <w:t>age-related decline in N-acetylaspartate levels.</w:t>
      </w:r>
      <w:r w:rsidR="00B21FEC">
        <w:rPr>
          <w:rFonts w:ascii="Cambria" w:hAnsi="Cambria"/>
          <w:sz w:val="22"/>
        </w:rPr>
        <w:t xml:space="preserve">  </w:t>
      </w:r>
      <w:r w:rsidR="00B21FEC" w:rsidRPr="00B21FEC">
        <w:rPr>
          <w:rFonts w:ascii="Cambria" w:hAnsi="Cambria"/>
          <w:i/>
          <w:sz w:val="22"/>
        </w:rPr>
        <w:t>Brain and Behavior</w:t>
      </w:r>
      <w:r w:rsidR="00523FD9">
        <w:rPr>
          <w:rFonts w:ascii="Cambria" w:hAnsi="Cambria"/>
          <w:sz w:val="22"/>
        </w:rPr>
        <w:t>, 5: e00311.</w:t>
      </w:r>
    </w:p>
    <w:p w14:paraId="0DB890ED" w14:textId="4EEC7D75" w:rsidR="00F2334E" w:rsidRDefault="00B21FE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112.  *Oberlin, LE, Manuck, SB, Gianaros, PJ, Ferrell, RE, Muldoon, MF, Jennings, JR, Flory, JD, </w:t>
      </w:r>
      <w:r w:rsidRPr="00346BC6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 (</w:t>
      </w:r>
      <w:r w:rsidR="00E216E2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Blood pressure interacts with APOE e4 genotype to predict memory performance in a midlife sample.  </w:t>
      </w:r>
      <w:r w:rsidRPr="00B21FEC">
        <w:rPr>
          <w:rFonts w:ascii="Cambria" w:hAnsi="Cambria"/>
          <w:i/>
          <w:sz w:val="22"/>
        </w:rPr>
        <w:t>Neuropsychology</w:t>
      </w:r>
      <w:r w:rsidR="00E216E2">
        <w:rPr>
          <w:rFonts w:ascii="Cambria" w:hAnsi="Cambria"/>
          <w:sz w:val="22"/>
        </w:rPr>
        <w:t>, 5: 693-702.</w:t>
      </w:r>
    </w:p>
    <w:p w14:paraId="2ED49995" w14:textId="6195CABE" w:rsidR="006C30F8" w:rsidRDefault="00F2334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113.  </w:t>
      </w:r>
      <w:r w:rsidRPr="00120AD5">
        <w:rPr>
          <w:rFonts w:ascii="Cambria" w:hAnsi="Cambria"/>
          <w:sz w:val="22"/>
        </w:rPr>
        <w:t xml:space="preserve">Kong, L, </w:t>
      </w:r>
      <w:r>
        <w:rPr>
          <w:rFonts w:ascii="Cambria" w:hAnsi="Cambria"/>
          <w:sz w:val="22"/>
        </w:rPr>
        <w:t xml:space="preserve">Herold, C, Zollner, F, </w:t>
      </w:r>
      <w:r w:rsidRPr="00120AD5">
        <w:rPr>
          <w:rFonts w:ascii="Cambria" w:hAnsi="Cambria"/>
          <w:sz w:val="22"/>
        </w:rPr>
        <w:t xml:space="preserve">Salat, DH, </w:t>
      </w:r>
      <w:r>
        <w:rPr>
          <w:rFonts w:ascii="Cambria" w:hAnsi="Cambria"/>
          <w:sz w:val="22"/>
        </w:rPr>
        <w:t xml:space="preserve">Lasser, MM, Schmid, LA, Fellhauer, I, </w:t>
      </w:r>
      <w:r w:rsidRPr="00120AD5">
        <w:rPr>
          <w:rFonts w:ascii="Cambria" w:hAnsi="Cambria"/>
          <w:sz w:val="22"/>
        </w:rPr>
        <w:t xml:space="preserve">Thomann, PA, Essig, M, </w:t>
      </w:r>
      <w:r>
        <w:rPr>
          <w:rFonts w:ascii="Cambria" w:hAnsi="Cambria"/>
          <w:sz w:val="22"/>
        </w:rPr>
        <w:t xml:space="preserve">Schad, LR, </w:t>
      </w:r>
      <w:r w:rsidRPr="00A63F0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</w:t>
      </w:r>
      <w:r w:rsidRPr="00120AD5">
        <w:rPr>
          <w:rFonts w:ascii="Cambria" w:hAnsi="Cambria"/>
          <w:sz w:val="22"/>
        </w:rPr>
        <w:t xml:space="preserve">Schroder, J. </w:t>
      </w:r>
      <w:r>
        <w:rPr>
          <w:rFonts w:ascii="Cambria" w:hAnsi="Cambria"/>
          <w:sz w:val="22"/>
        </w:rPr>
        <w:t>(</w:t>
      </w:r>
      <w:r w:rsidR="00E10A2A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</w:t>
      </w:r>
      <w:r w:rsidRPr="00120AD5">
        <w:rPr>
          <w:rFonts w:ascii="Cambria" w:hAnsi="Cambria"/>
          <w:sz w:val="22"/>
        </w:rPr>
        <w:t xml:space="preserve">Comparison of grey matter volume and thickness for analyzing cortical changes in </w:t>
      </w:r>
      <w:r>
        <w:rPr>
          <w:rFonts w:ascii="Cambria" w:hAnsi="Cambria"/>
          <w:sz w:val="22"/>
        </w:rPr>
        <w:t xml:space="preserve">chronic </w:t>
      </w:r>
      <w:r w:rsidRPr="00120AD5">
        <w:rPr>
          <w:rFonts w:ascii="Cambria" w:hAnsi="Cambria"/>
          <w:sz w:val="22"/>
        </w:rPr>
        <w:t>schizophrenia</w:t>
      </w:r>
      <w:r>
        <w:rPr>
          <w:rFonts w:ascii="Cambria" w:hAnsi="Cambria"/>
          <w:sz w:val="22"/>
        </w:rPr>
        <w:t xml:space="preserve">: A matter of surface area, grey/white matter intensity contrast and curvature.  </w:t>
      </w:r>
      <w:r w:rsidRPr="00F2334E">
        <w:rPr>
          <w:rFonts w:ascii="Cambria" w:hAnsi="Cambria"/>
          <w:i/>
          <w:sz w:val="22"/>
        </w:rPr>
        <w:t>Psychiatry Research: Neuroimaging</w:t>
      </w:r>
      <w:r w:rsidR="00E10A2A">
        <w:rPr>
          <w:rFonts w:ascii="Cambria" w:hAnsi="Cambria"/>
          <w:i/>
          <w:sz w:val="22"/>
        </w:rPr>
        <w:t xml:space="preserve">, </w:t>
      </w:r>
      <w:r w:rsidR="00E10A2A">
        <w:rPr>
          <w:rFonts w:ascii="Cambria" w:hAnsi="Cambria"/>
          <w:sz w:val="22"/>
        </w:rPr>
        <w:t>231: 176-183.</w:t>
      </w:r>
    </w:p>
    <w:p w14:paraId="0F074719" w14:textId="4A8FC1AD" w:rsidR="00031B83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114</w:t>
      </w:r>
      <w:r w:rsidR="006C30F8">
        <w:rPr>
          <w:rFonts w:ascii="Cambria" w:hAnsi="Cambria"/>
          <w:sz w:val="22"/>
        </w:rPr>
        <w:t xml:space="preserve">.  </w:t>
      </w:r>
      <w:r w:rsidR="006C30F8" w:rsidRPr="00C91E60">
        <w:rPr>
          <w:rFonts w:ascii="Cambria" w:hAnsi="Cambria"/>
          <w:b/>
          <w:sz w:val="22"/>
        </w:rPr>
        <w:t>Erickson, KI</w:t>
      </w:r>
      <w:r w:rsidR="006C30F8">
        <w:rPr>
          <w:rFonts w:ascii="Cambria" w:hAnsi="Cambria"/>
          <w:sz w:val="22"/>
        </w:rPr>
        <w:t>, Hillman, CH, Kramer, AF. (</w:t>
      </w:r>
      <w:r w:rsidR="00E216E2">
        <w:rPr>
          <w:rFonts w:ascii="Cambria" w:hAnsi="Cambria"/>
          <w:sz w:val="22"/>
        </w:rPr>
        <w:t>2015</w:t>
      </w:r>
      <w:r w:rsidR="006C30F8">
        <w:rPr>
          <w:rFonts w:ascii="Cambria" w:hAnsi="Cambria"/>
          <w:sz w:val="22"/>
        </w:rPr>
        <w:t xml:space="preserve">).  Physical Activity, Brain, and Cognition.  </w:t>
      </w:r>
      <w:r w:rsidR="006C30F8" w:rsidRPr="006C30F8">
        <w:rPr>
          <w:rFonts w:ascii="Cambria" w:hAnsi="Cambria"/>
          <w:i/>
          <w:sz w:val="22"/>
        </w:rPr>
        <w:t>Current Opinion in Behavioral Sciences</w:t>
      </w:r>
      <w:r w:rsidR="00E216E2">
        <w:rPr>
          <w:rFonts w:ascii="Cambria" w:hAnsi="Cambria"/>
          <w:sz w:val="22"/>
        </w:rPr>
        <w:t>, 4: 27-32.</w:t>
      </w:r>
    </w:p>
    <w:p w14:paraId="085CCF47" w14:textId="3268FE97" w:rsidR="009314B8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115</w:t>
      </w:r>
      <w:r w:rsidR="00031B83">
        <w:rPr>
          <w:rFonts w:ascii="Cambria" w:hAnsi="Cambria"/>
          <w:sz w:val="22"/>
        </w:rPr>
        <w:t xml:space="preserve">.  Tian, Q, Glynn, NW, </w:t>
      </w:r>
      <w:r w:rsidR="00031B83" w:rsidRPr="00DB2EAF">
        <w:rPr>
          <w:rFonts w:ascii="Cambria" w:hAnsi="Cambria"/>
          <w:b/>
          <w:sz w:val="22"/>
        </w:rPr>
        <w:t>Erickson, KI</w:t>
      </w:r>
      <w:r w:rsidR="00031B83">
        <w:rPr>
          <w:rFonts w:ascii="Cambria" w:hAnsi="Cambria"/>
          <w:sz w:val="22"/>
        </w:rPr>
        <w:t>, Aizenstein, HJ, Simonsick, EM, Yaffe, K, Harris, TB, Boudreau, RM, Newman, AB, Lopez, OL, Saxton, J, Rosano, C. (</w:t>
      </w:r>
      <w:r w:rsidR="00133B9D">
        <w:rPr>
          <w:rFonts w:ascii="Cambria" w:hAnsi="Cambria"/>
          <w:sz w:val="22"/>
        </w:rPr>
        <w:t>2015</w:t>
      </w:r>
      <w:r w:rsidR="00031B83">
        <w:rPr>
          <w:rFonts w:ascii="Cambria" w:hAnsi="Cambria"/>
          <w:sz w:val="22"/>
        </w:rPr>
        <w:t xml:space="preserve">).  Objective measures of physical activity, white matter integrity, and cognitive status in adults over age 80.  </w:t>
      </w:r>
      <w:r w:rsidR="00031B83" w:rsidRPr="00031B83">
        <w:rPr>
          <w:rFonts w:ascii="Cambria" w:hAnsi="Cambria"/>
          <w:i/>
          <w:sz w:val="22"/>
        </w:rPr>
        <w:t>Behavioural Brain Research</w:t>
      </w:r>
      <w:r w:rsidR="00547FFB">
        <w:rPr>
          <w:rFonts w:ascii="Cambria" w:hAnsi="Cambria"/>
          <w:sz w:val="22"/>
        </w:rPr>
        <w:t>, 284: 51-57</w:t>
      </w:r>
    </w:p>
    <w:p w14:paraId="6FCB8F22" w14:textId="00FBBE3A" w:rsidR="007A5517" w:rsidRDefault="00765215" w:rsidP="00547FFB">
      <w:pPr>
        <w:ind w:left="720" w:hanging="72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/>
          <w:sz w:val="22"/>
        </w:rPr>
        <w:t>116</w:t>
      </w:r>
      <w:r w:rsidR="009314B8">
        <w:rPr>
          <w:rFonts w:ascii="Cambria" w:hAnsi="Cambria"/>
          <w:sz w:val="22"/>
        </w:rPr>
        <w:t xml:space="preserve">.  </w:t>
      </w:r>
      <w:r w:rsidR="009314B8">
        <w:rPr>
          <w:rFonts w:ascii="Cambria" w:hAnsi="Cambria" w:cs="Calibri"/>
          <w:bCs/>
          <w:sz w:val="22"/>
          <w:szCs w:val="22"/>
        </w:rPr>
        <w:t xml:space="preserve">Bender, CM, Merriman, JD, Ahrendt, GM, Berga, SL., Brufsky, AM, Casillo, FE, Dailey, MM, </w:t>
      </w:r>
      <w:r w:rsidR="009314B8" w:rsidRPr="006A378B">
        <w:rPr>
          <w:rFonts w:ascii="Cambria" w:hAnsi="Cambria" w:cs="Calibri"/>
          <w:b/>
          <w:bCs/>
          <w:sz w:val="22"/>
          <w:szCs w:val="22"/>
        </w:rPr>
        <w:t>Erickson, KI</w:t>
      </w:r>
      <w:r w:rsidR="009314B8">
        <w:rPr>
          <w:rFonts w:ascii="Cambria" w:hAnsi="Cambria" w:cs="Calibri"/>
          <w:bCs/>
          <w:sz w:val="22"/>
          <w:szCs w:val="22"/>
        </w:rPr>
        <w:t>, Kratofil, FM, McAullife, PF, Rosenzweig, MQ, Ryan, CM, Sereika, SM. (</w:t>
      </w:r>
      <w:r w:rsidR="00EC3D67">
        <w:rPr>
          <w:rFonts w:ascii="Cambria" w:hAnsi="Cambria" w:cs="Calibri"/>
          <w:bCs/>
          <w:sz w:val="22"/>
          <w:szCs w:val="22"/>
        </w:rPr>
        <w:t>2015</w:t>
      </w:r>
      <w:r w:rsidR="009314B8">
        <w:rPr>
          <w:rFonts w:ascii="Cambria" w:hAnsi="Cambria" w:cs="Calibri"/>
          <w:bCs/>
          <w:sz w:val="22"/>
          <w:szCs w:val="22"/>
        </w:rPr>
        <w:t xml:space="preserve">).  Patterns of change in cognitive function with anastrozole therapy.   </w:t>
      </w:r>
      <w:r w:rsidR="009314B8" w:rsidRPr="009314B8">
        <w:rPr>
          <w:rFonts w:ascii="Cambria" w:hAnsi="Cambria" w:cs="Calibri"/>
          <w:bCs/>
          <w:i/>
          <w:sz w:val="22"/>
          <w:szCs w:val="22"/>
        </w:rPr>
        <w:t>Cancer</w:t>
      </w:r>
      <w:r w:rsidR="00EC3D67">
        <w:rPr>
          <w:rFonts w:ascii="Cambria" w:hAnsi="Cambria" w:cs="Calibri"/>
          <w:bCs/>
          <w:sz w:val="22"/>
          <w:szCs w:val="22"/>
        </w:rPr>
        <w:t>, 121: 2627-36.</w:t>
      </w:r>
    </w:p>
    <w:p w14:paraId="5E9A3021" w14:textId="54BD629A" w:rsidR="006A6452" w:rsidRPr="00547FFB" w:rsidRDefault="00765215" w:rsidP="00547FFB">
      <w:pPr>
        <w:ind w:left="720" w:hanging="72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117</w:t>
      </w:r>
      <w:r w:rsidR="007A5517">
        <w:rPr>
          <w:rFonts w:ascii="Cambria" w:hAnsi="Cambria" w:cs="Calibri"/>
          <w:bCs/>
          <w:sz w:val="22"/>
          <w:szCs w:val="22"/>
        </w:rPr>
        <w:t xml:space="preserve">.  Carlson, MC, Kuo, J, Chuang, YF, Varma, V, Harris, G, Albert, M, </w:t>
      </w:r>
      <w:r w:rsidR="007A5517" w:rsidRPr="002F1F73">
        <w:rPr>
          <w:rFonts w:ascii="Cambria" w:hAnsi="Cambria" w:cs="Calibri"/>
          <w:b/>
          <w:bCs/>
          <w:sz w:val="22"/>
          <w:szCs w:val="22"/>
        </w:rPr>
        <w:t>Erickson, KI</w:t>
      </w:r>
      <w:r w:rsidR="007A5517">
        <w:rPr>
          <w:rFonts w:ascii="Cambria" w:hAnsi="Cambria" w:cs="Calibri"/>
          <w:bCs/>
          <w:sz w:val="22"/>
          <w:szCs w:val="22"/>
        </w:rPr>
        <w:t xml:space="preserve">, Kramer, AF, Parisi, J, Xue, QL, Tan, E, Tanner, E, Gross, A, Seeman, TE, Gruenwald, T, McGill, S, </w:t>
      </w:r>
      <w:r w:rsidR="00320B61">
        <w:rPr>
          <w:rFonts w:ascii="Cambria" w:hAnsi="Cambria" w:cs="Calibri"/>
          <w:bCs/>
          <w:sz w:val="22"/>
          <w:szCs w:val="22"/>
        </w:rPr>
        <w:t>Rebok, GW, Fried, LP.  (2015</w:t>
      </w:r>
      <w:r w:rsidR="007A5517">
        <w:rPr>
          <w:rFonts w:ascii="Cambria" w:hAnsi="Cambria" w:cs="Calibri"/>
          <w:bCs/>
          <w:sz w:val="22"/>
          <w:szCs w:val="22"/>
        </w:rPr>
        <w:t xml:space="preserve">).  Impact of the Baltimore Experience Corps Trial on cortical and hippocampal volumes.  </w:t>
      </w:r>
      <w:r w:rsidR="002F6804">
        <w:rPr>
          <w:rFonts w:ascii="Cambria" w:hAnsi="Cambria" w:cs="Calibri"/>
          <w:bCs/>
          <w:i/>
          <w:sz w:val="22"/>
          <w:szCs w:val="22"/>
        </w:rPr>
        <w:t>Alzheimer’s &amp; Dementia</w:t>
      </w:r>
      <w:r w:rsidR="00320B61">
        <w:rPr>
          <w:rFonts w:ascii="Cambria" w:hAnsi="Cambria" w:cs="Calibri"/>
          <w:bCs/>
          <w:i/>
          <w:sz w:val="22"/>
          <w:szCs w:val="22"/>
        </w:rPr>
        <w:t xml:space="preserve">, </w:t>
      </w:r>
      <w:r w:rsidR="00320B61">
        <w:rPr>
          <w:rFonts w:ascii="Cambria" w:hAnsi="Cambria" w:cs="Calibri"/>
          <w:bCs/>
          <w:sz w:val="22"/>
          <w:szCs w:val="22"/>
        </w:rPr>
        <w:t>11: 1340-8.</w:t>
      </w:r>
    </w:p>
    <w:p w14:paraId="10270042" w14:textId="007C9C3F" w:rsidR="007E78DF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 w:cs="Calibri"/>
          <w:bCs/>
          <w:sz w:val="22"/>
          <w:szCs w:val="22"/>
        </w:rPr>
        <w:t>118</w:t>
      </w:r>
      <w:r w:rsidR="006A6452" w:rsidRPr="006A6452">
        <w:rPr>
          <w:rFonts w:ascii="Cambria" w:hAnsi="Cambria" w:cs="Calibri"/>
          <w:bCs/>
          <w:sz w:val="22"/>
          <w:szCs w:val="22"/>
        </w:rPr>
        <w:t>.</w:t>
      </w:r>
      <w:r w:rsidR="006A6452">
        <w:rPr>
          <w:rFonts w:ascii="Cambria" w:hAnsi="Cambria" w:cs="Calibri"/>
          <w:bCs/>
          <w:i/>
          <w:sz w:val="22"/>
          <w:szCs w:val="22"/>
        </w:rPr>
        <w:t xml:space="preserve">  </w:t>
      </w:r>
      <w:r w:rsidR="006A6452">
        <w:rPr>
          <w:rFonts w:ascii="Cambria" w:hAnsi="Cambria"/>
          <w:sz w:val="22"/>
        </w:rPr>
        <w:t xml:space="preserve">Novelli, EM, Sarles, CE, Aizenstein, HJ, Ibrahim, TS, Butters, MA, Jennings, RJ, Ritter, AC, Barge, S, </w:t>
      </w:r>
      <w:r w:rsidR="006A6452" w:rsidRPr="004A16EA">
        <w:rPr>
          <w:rFonts w:ascii="Cambria" w:hAnsi="Cambria"/>
          <w:b/>
          <w:sz w:val="22"/>
        </w:rPr>
        <w:t>Erickson, KI</w:t>
      </w:r>
      <w:r w:rsidR="006A6452">
        <w:rPr>
          <w:rFonts w:ascii="Cambria" w:hAnsi="Cambria"/>
          <w:sz w:val="22"/>
        </w:rPr>
        <w:t>, Rosano, C. (</w:t>
      </w:r>
      <w:r w:rsidR="008173CD">
        <w:rPr>
          <w:rFonts w:ascii="Cambria" w:hAnsi="Cambria"/>
          <w:sz w:val="22"/>
        </w:rPr>
        <w:t>2015</w:t>
      </w:r>
      <w:r w:rsidR="006A6452">
        <w:rPr>
          <w:rFonts w:ascii="Cambria" w:hAnsi="Cambria"/>
          <w:sz w:val="22"/>
        </w:rPr>
        <w:t xml:space="preserve">).  Abnormal venular density by </w:t>
      </w:r>
      <w:r w:rsidR="006A6452">
        <w:rPr>
          <w:rFonts w:ascii="Cambria" w:hAnsi="Cambria"/>
          <w:sz w:val="22"/>
        </w:rPr>
        <w:lastRenderedPageBreak/>
        <w:t>7Tesla MRI Correlates with Cognitive Function and Severity of Anemia in Sickle Cell Anemia.</w:t>
      </w:r>
      <w:r w:rsidR="008173CD">
        <w:rPr>
          <w:rFonts w:ascii="Cambria" w:hAnsi="Cambria"/>
          <w:sz w:val="22"/>
        </w:rPr>
        <w:t xml:space="preserve">  </w:t>
      </w:r>
      <w:r w:rsidR="008173CD" w:rsidRPr="008173CD">
        <w:rPr>
          <w:rFonts w:ascii="Cambria" w:hAnsi="Cambria"/>
          <w:i/>
          <w:sz w:val="22"/>
        </w:rPr>
        <w:t>Psychiatry Research: Neuroimaging</w:t>
      </w:r>
      <w:r w:rsidR="008173CD">
        <w:rPr>
          <w:rFonts w:ascii="Cambria" w:hAnsi="Cambria"/>
          <w:sz w:val="22"/>
        </w:rPr>
        <w:t>, 233: 18-22.</w:t>
      </w:r>
    </w:p>
    <w:p w14:paraId="434219EB" w14:textId="4782C3D9" w:rsidR="0051520D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3C74B2">
        <w:rPr>
          <w:rFonts w:ascii="Cambria" w:hAnsi="Cambria"/>
          <w:sz w:val="22"/>
        </w:rPr>
        <w:t>19</w:t>
      </w:r>
      <w:r w:rsidR="007E78DF">
        <w:rPr>
          <w:rFonts w:ascii="Cambria" w:hAnsi="Cambria"/>
          <w:sz w:val="22"/>
        </w:rPr>
        <w:t xml:space="preserve">.  Chaddock-Heyman, L, </w:t>
      </w:r>
      <w:r w:rsidR="007E78DF" w:rsidRPr="004A569A">
        <w:rPr>
          <w:rFonts w:ascii="Cambria" w:hAnsi="Cambria"/>
          <w:b/>
          <w:sz w:val="22"/>
        </w:rPr>
        <w:t>Erickson, KI</w:t>
      </w:r>
      <w:r w:rsidR="007E78DF">
        <w:rPr>
          <w:rFonts w:ascii="Cambria" w:hAnsi="Cambria"/>
          <w:sz w:val="22"/>
        </w:rPr>
        <w:t>, Kienzler, C, King, M, Pontifex, MB, Raine, LB, Hillman, CH, Kramer, AF. (</w:t>
      </w:r>
      <w:r w:rsidR="00E216E2">
        <w:rPr>
          <w:rFonts w:ascii="Cambria" w:hAnsi="Cambria"/>
          <w:sz w:val="22"/>
        </w:rPr>
        <w:t>2015</w:t>
      </w:r>
      <w:r w:rsidR="007E78DF">
        <w:rPr>
          <w:rFonts w:ascii="Cambria" w:hAnsi="Cambria"/>
          <w:sz w:val="22"/>
        </w:rPr>
        <w:t xml:space="preserve">).  </w:t>
      </w:r>
      <w:r w:rsidR="007A0187">
        <w:rPr>
          <w:rFonts w:ascii="Cambria" w:hAnsi="Cambria"/>
          <w:sz w:val="22"/>
        </w:rPr>
        <w:t>The role of aerobic fitness in cortical thickness and mathematics achievement in preadolescent children</w:t>
      </w:r>
      <w:r w:rsidR="007E78DF">
        <w:rPr>
          <w:rFonts w:ascii="Cambria" w:hAnsi="Cambria"/>
          <w:sz w:val="22"/>
        </w:rPr>
        <w:t xml:space="preserve">.  </w:t>
      </w:r>
      <w:r w:rsidR="007E78DF" w:rsidRPr="007E78DF">
        <w:rPr>
          <w:rFonts w:ascii="Cambria" w:hAnsi="Cambria"/>
          <w:i/>
          <w:sz w:val="22"/>
        </w:rPr>
        <w:t>P</w:t>
      </w:r>
      <w:r w:rsidR="007E78DF">
        <w:rPr>
          <w:rFonts w:ascii="Cambria" w:hAnsi="Cambria"/>
          <w:i/>
          <w:sz w:val="22"/>
        </w:rPr>
        <w:t>LosONE</w:t>
      </w:r>
      <w:r w:rsidR="00E216E2">
        <w:rPr>
          <w:rFonts w:ascii="Cambria" w:hAnsi="Cambria"/>
          <w:sz w:val="22"/>
        </w:rPr>
        <w:t>, 10(8): e0134115.</w:t>
      </w:r>
    </w:p>
    <w:p w14:paraId="2FF12BB3" w14:textId="7EA0470D" w:rsidR="00EC3D67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120</w:t>
      </w:r>
      <w:r w:rsidR="0051520D">
        <w:rPr>
          <w:rFonts w:ascii="Cambria" w:hAnsi="Cambria"/>
          <w:sz w:val="22"/>
        </w:rPr>
        <w:t xml:space="preserve">.  Rofey, DL, Arslanian, SA, el Nokali, NE, Verstynen, TD, Watt, JC, Black, JJ, Sax, R, Krall, JS, Proulx, C, Dillon, M, </w:t>
      </w:r>
      <w:r w:rsidR="0051520D" w:rsidRPr="008A56A7">
        <w:rPr>
          <w:rFonts w:ascii="Cambria" w:hAnsi="Cambria"/>
          <w:b/>
          <w:sz w:val="22"/>
        </w:rPr>
        <w:t>Erickson, KI</w:t>
      </w:r>
      <w:r w:rsidR="0051520D">
        <w:rPr>
          <w:rFonts w:ascii="Cambria" w:hAnsi="Cambria"/>
          <w:sz w:val="22"/>
        </w:rPr>
        <w:t>. (</w:t>
      </w:r>
      <w:r w:rsidR="0089006B">
        <w:rPr>
          <w:rFonts w:ascii="Cambria" w:hAnsi="Cambria"/>
          <w:sz w:val="22"/>
        </w:rPr>
        <w:t>2015</w:t>
      </w:r>
      <w:r w:rsidR="0051520D">
        <w:rPr>
          <w:rFonts w:ascii="Cambria" w:hAnsi="Cambria"/>
          <w:sz w:val="22"/>
        </w:rPr>
        <w:t xml:space="preserve">).  Brain volume and white matter in youth with Type 2 Diabetes compared to obese and normal weight peers: a pilot study.  </w:t>
      </w:r>
      <w:r w:rsidR="0051520D" w:rsidRPr="0051520D">
        <w:rPr>
          <w:rFonts w:ascii="Cambria" w:hAnsi="Cambria"/>
          <w:i/>
          <w:sz w:val="22"/>
        </w:rPr>
        <w:t>International Journal of Developmental Neuroscience</w:t>
      </w:r>
      <w:r w:rsidR="0089006B">
        <w:rPr>
          <w:rFonts w:ascii="Cambria" w:hAnsi="Cambria"/>
          <w:sz w:val="22"/>
        </w:rPr>
        <w:t>, 46: 88-91.</w:t>
      </w:r>
    </w:p>
    <w:p w14:paraId="6AB9CD6E" w14:textId="65D2C69D" w:rsidR="00B53C98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121</w:t>
      </w:r>
      <w:r w:rsidR="00EC3D67">
        <w:rPr>
          <w:rFonts w:ascii="Cambria" w:hAnsi="Cambria"/>
          <w:sz w:val="22"/>
        </w:rPr>
        <w:t xml:space="preserve">.  Wollam, ME, *Weinstein, AM, Saxton, JA, Morrow, L, Snitz, B, Fowler, NR, Suever Erickson, BL, Roecklein, KA, </w:t>
      </w:r>
      <w:r w:rsidR="00EC3D67" w:rsidRPr="00C11E17">
        <w:rPr>
          <w:rFonts w:ascii="Cambria" w:hAnsi="Cambria"/>
          <w:b/>
          <w:sz w:val="22"/>
        </w:rPr>
        <w:t>Erickson, KI</w:t>
      </w:r>
      <w:r w:rsidR="00EC3D67">
        <w:rPr>
          <w:rFonts w:ascii="Cambria" w:hAnsi="Cambria"/>
          <w:sz w:val="22"/>
        </w:rPr>
        <w:t>.  (</w:t>
      </w:r>
      <w:r w:rsidR="0089006B">
        <w:rPr>
          <w:rFonts w:ascii="Cambria" w:hAnsi="Cambria"/>
          <w:sz w:val="22"/>
        </w:rPr>
        <w:t>2015</w:t>
      </w:r>
      <w:r w:rsidR="00EC3D67">
        <w:rPr>
          <w:rFonts w:ascii="Cambria" w:hAnsi="Cambria"/>
          <w:sz w:val="22"/>
        </w:rPr>
        <w:t>).  Genetic risk score predicts late-life cognitive impairment</w:t>
      </w:r>
      <w:r w:rsidR="0089006B">
        <w:rPr>
          <w:rFonts w:ascii="Cambria" w:hAnsi="Cambria"/>
          <w:sz w:val="22"/>
        </w:rPr>
        <w:t xml:space="preserve">.  </w:t>
      </w:r>
      <w:r w:rsidR="0089006B" w:rsidRPr="0089006B">
        <w:rPr>
          <w:rFonts w:ascii="Cambria" w:hAnsi="Cambria"/>
          <w:i/>
          <w:sz w:val="22"/>
        </w:rPr>
        <w:t>Journal of Aging Research</w:t>
      </w:r>
      <w:r w:rsidR="0089006B">
        <w:rPr>
          <w:rFonts w:ascii="Cambria" w:hAnsi="Cambria"/>
          <w:sz w:val="22"/>
        </w:rPr>
        <w:t>, 2015: 267062.</w:t>
      </w:r>
    </w:p>
    <w:p w14:paraId="32ACBBA7" w14:textId="621A6FD7" w:rsidR="00B53C98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122</w:t>
      </w:r>
      <w:r w:rsidR="00B53C98">
        <w:rPr>
          <w:rFonts w:ascii="Cambria" w:hAnsi="Cambria"/>
          <w:sz w:val="22"/>
        </w:rPr>
        <w:t xml:space="preserve">.  Wong, CN, Chaddock-Heyman, L, Voss, MW, Burzynska, AZ, Basak, C, </w:t>
      </w:r>
      <w:r w:rsidR="00B53C98" w:rsidRPr="00265877">
        <w:rPr>
          <w:rFonts w:ascii="Cambria" w:hAnsi="Cambria"/>
          <w:b/>
          <w:sz w:val="22"/>
        </w:rPr>
        <w:t>Erickson, KI</w:t>
      </w:r>
      <w:r w:rsidR="00B53C98">
        <w:rPr>
          <w:rFonts w:ascii="Cambria" w:hAnsi="Cambria"/>
          <w:sz w:val="22"/>
        </w:rPr>
        <w:t>, Prakash, RS, Szabo-Reed, AN, Phillips, SM, Wojcicki, T, Mailey, EL, McAuley, E, Kramer, AF. (</w:t>
      </w:r>
      <w:r w:rsidR="00696C7A">
        <w:rPr>
          <w:rFonts w:ascii="Cambria" w:hAnsi="Cambria"/>
          <w:sz w:val="22"/>
        </w:rPr>
        <w:t>2015</w:t>
      </w:r>
      <w:r w:rsidR="00B53C98">
        <w:rPr>
          <w:rFonts w:ascii="Cambria" w:hAnsi="Cambria"/>
          <w:sz w:val="22"/>
        </w:rPr>
        <w:t xml:space="preserve">).  Brain activation during dual-task processing is associated with cardiorespiratory fitness and performance in older adults.  </w:t>
      </w:r>
      <w:r w:rsidR="00B53C98" w:rsidRPr="00B53C98">
        <w:rPr>
          <w:rFonts w:ascii="Cambria" w:hAnsi="Cambria"/>
          <w:i/>
          <w:sz w:val="22"/>
        </w:rPr>
        <w:t>Frontiers in Aging Neuroscience</w:t>
      </w:r>
      <w:r w:rsidR="00696C7A">
        <w:rPr>
          <w:rFonts w:ascii="Cambria" w:hAnsi="Cambria"/>
          <w:sz w:val="22"/>
        </w:rPr>
        <w:t>, 7: 154.</w:t>
      </w:r>
    </w:p>
    <w:p w14:paraId="42281598" w14:textId="2B418025" w:rsidR="0025517C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123</w:t>
      </w:r>
      <w:r w:rsidR="00B53C98">
        <w:rPr>
          <w:rFonts w:ascii="Cambria" w:hAnsi="Cambria"/>
          <w:sz w:val="22"/>
        </w:rPr>
        <w:t xml:space="preserve">.  Chaddock-Heyman, L, Mackenzie, MJ, Zuniga, K, Cooke, G, Awick, E, Roberts, S, </w:t>
      </w:r>
      <w:r w:rsidR="00B53C98" w:rsidRPr="00321845">
        <w:rPr>
          <w:rFonts w:ascii="Cambria" w:hAnsi="Cambria"/>
          <w:b/>
          <w:sz w:val="22"/>
        </w:rPr>
        <w:t>Erickson, KI</w:t>
      </w:r>
      <w:r w:rsidR="00B53C98">
        <w:rPr>
          <w:rFonts w:ascii="Cambria" w:hAnsi="Cambria"/>
          <w:sz w:val="22"/>
        </w:rPr>
        <w:t>, McAuley, E, Kramer, AF. (</w:t>
      </w:r>
      <w:r w:rsidR="0089006B">
        <w:rPr>
          <w:rFonts w:ascii="Cambria" w:hAnsi="Cambria"/>
          <w:sz w:val="22"/>
        </w:rPr>
        <w:t>2015</w:t>
      </w:r>
      <w:r w:rsidR="00B53C98">
        <w:rPr>
          <w:rFonts w:ascii="Cambria" w:hAnsi="Cambria"/>
          <w:sz w:val="22"/>
        </w:rPr>
        <w:t xml:space="preserve">).  Higher cardiorespiratory fitness levels are associated with greater hippocampal volume in breast cancer survivors.  </w:t>
      </w:r>
      <w:r w:rsidR="00B53C98" w:rsidRPr="00B53C98">
        <w:rPr>
          <w:rFonts w:ascii="Cambria" w:hAnsi="Cambria"/>
          <w:i/>
          <w:sz w:val="22"/>
        </w:rPr>
        <w:t>Frontiers in Human Neuroscience</w:t>
      </w:r>
      <w:r w:rsidR="0089006B">
        <w:rPr>
          <w:rFonts w:ascii="Cambria" w:hAnsi="Cambria"/>
          <w:sz w:val="22"/>
        </w:rPr>
        <w:t>, 9:465.</w:t>
      </w:r>
    </w:p>
    <w:p w14:paraId="4A12785F" w14:textId="0ADDDAA5" w:rsidR="002539A9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124</w:t>
      </w:r>
      <w:r w:rsidR="0025517C">
        <w:rPr>
          <w:rFonts w:ascii="Cambria" w:hAnsi="Cambria"/>
          <w:sz w:val="22"/>
        </w:rPr>
        <w:t xml:space="preserve">.  Smith, JC, </w:t>
      </w:r>
      <w:r w:rsidR="0025517C" w:rsidRPr="0025517C">
        <w:rPr>
          <w:rFonts w:ascii="Cambria" w:hAnsi="Cambria"/>
          <w:b/>
          <w:sz w:val="22"/>
        </w:rPr>
        <w:t>Erickson, KI</w:t>
      </w:r>
      <w:r w:rsidR="0025517C">
        <w:rPr>
          <w:rFonts w:ascii="Cambria" w:hAnsi="Cambria"/>
          <w:sz w:val="22"/>
        </w:rPr>
        <w:t xml:space="preserve">, Rao, SM (2015).  </w:t>
      </w:r>
      <w:r w:rsidR="00320B61">
        <w:rPr>
          <w:rFonts w:ascii="Cambria" w:hAnsi="Cambria"/>
          <w:sz w:val="22"/>
        </w:rPr>
        <w:t xml:space="preserve">Introduction to the JINS Special Issue: Physical Activity and Brain Plasticity.  </w:t>
      </w:r>
      <w:r w:rsidR="00320B61" w:rsidRPr="00320B61">
        <w:rPr>
          <w:rFonts w:ascii="Cambria" w:hAnsi="Cambria"/>
          <w:i/>
          <w:sz w:val="22"/>
        </w:rPr>
        <w:t>Journal of the International Neuropsychological Society</w:t>
      </w:r>
      <w:r w:rsidR="00320B61">
        <w:rPr>
          <w:rFonts w:ascii="Cambria" w:hAnsi="Cambria"/>
          <w:sz w:val="22"/>
        </w:rPr>
        <w:t>, 21: 743-4.</w:t>
      </w:r>
    </w:p>
    <w:p w14:paraId="5CA48F1C" w14:textId="7C199F30" w:rsidR="00765215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125</w:t>
      </w:r>
      <w:r w:rsidR="00765215">
        <w:rPr>
          <w:rFonts w:ascii="Cambria" w:hAnsi="Cambria"/>
          <w:sz w:val="22"/>
        </w:rPr>
        <w:t xml:space="preserve">.  Drollette, ES, Scudder, MR, Raine, LB, Moore, RD, Pontifex, MB, </w:t>
      </w:r>
      <w:r w:rsidR="00765215" w:rsidRPr="004A16EA">
        <w:rPr>
          <w:rFonts w:ascii="Cambria" w:hAnsi="Cambria"/>
          <w:b/>
          <w:sz w:val="22"/>
        </w:rPr>
        <w:t>Erickson, KI</w:t>
      </w:r>
      <w:r w:rsidR="00765215">
        <w:rPr>
          <w:rFonts w:ascii="Cambria" w:hAnsi="Cambria"/>
          <w:sz w:val="22"/>
        </w:rPr>
        <w:t xml:space="preserve">, Hillman, CH. (2016). The sexual dimorphic association of cardiorespiratory fitness to working memory in children.  </w:t>
      </w:r>
      <w:r w:rsidR="00765215" w:rsidRPr="00382301">
        <w:rPr>
          <w:rFonts w:ascii="Cambria" w:hAnsi="Cambria"/>
          <w:i/>
          <w:sz w:val="22"/>
        </w:rPr>
        <w:t>Developmental Science</w:t>
      </w:r>
      <w:r w:rsidR="00765215">
        <w:rPr>
          <w:rFonts w:ascii="Cambria" w:hAnsi="Cambria"/>
          <w:sz w:val="22"/>
        </w:rPr>
        <w:t>, 19: 90-108.</w:t>
      </w:r>
    </w:p>
    <w:p w14:paraId="6E09BFB0" w14:textId="7DFCFDED" w:rsidR="00040DD8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126</w:t>
      </w:r>
      <w:r w:rsidR="002539A9">
        <w:rPr>
          <w:rFonts w:ascii="Cambria" w:hAnsi="Cambria"/>
          <w:sz w:val="22"/>
        </w:rPr>
        <w:t xml:space="preserve">.  *Oberlin, LE, Verstynen, TD, Burzynska, AZ, Voss, MW, Prakash, RS, Chaddock-Heyman, L, Wong, C, Fanning, J, Awick, E, Gothe, N, Phillips, SM, Mailey, E, Ehlers, D, Olson, E, Wojcicki, T, McAuley, E, Kramer, AF, </w:t>
      </w:r>
      <w:r w:rsidR="002539A9" w:rsidRPr="00E52592">
        <w:rPr>
          <w:rFonts w:ascii="Cambria" w:hAnsi="Cambria"/>
          <w:b/>
          <w:sz w:val="22"/>
        </w:rPr>
        <w:t>Erickson, KI</w:t>
      </w:r>
      <w:r w:rsidR="002539A9">
        <w:rPr>
          <w:rFonts w:ascii="Cambria" w:hAnsi="Cambria"/>
          <w:sz w:val="22"/>
        </w:rPr>
        <w:t>.  (</w:t>
      </w:r>
      <w:r w:rsidR="00AA77D0">
        <w:rPr>
          <w:rFonts w:ascii="Cambria" w:hAnsi="Cambria"/>
          <w:sz w:val="22"/>
        </w:rPr>
        <w:t>2016</w:t>
      </w:r>
      <w:r w:rsidR="002539A9">
        <w:rPr>
          <w:rFonts w:ascii="Cambria" w:hAnsi="Cambria"/>
          <w:sz w:val="22"/>
        </w:rPr>
        <w:t xml:space="preserve">).  White matter microstructure mediates the relationship between cardiorespiratory fitness and spatial working memory in older adults.  </w:t>
      </w:r>
      <w:r w:rsidR="002539A9" w:rsidRPr="002539A9">
        <w:rPr>
          <w:rFonts w:ascii="Cambria" w:hAnsi="Cambria"/>
          <w:i/>
          <w:sz w:val="22"/>
        </w:rPr>
        <w:t>NeuroImage</w:t>
      </w:r>
      <w:r w:rsidR="00AA77D0">
        <w:rPr>
          <w:rFonts w:ascii="Cambria" w:hAnsi="Cambria"/>
          <w:sz w:val="22"/>
        </w:rPr>
        <w:t>, 131: 91-101.</w:t>
      </w:r>
    </w:p>
    <w:p w14:paraId="64871403" w14:textId="6DA67949" w:rsidR="00A36465" w:rsidRDefault="00040DD8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127.  Jackson, PA, Pialoux, V, Corbett, D, Drogos, L, </w:t>
      </w:r>
      <w:r w:rsidRPr="00E52592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Eskes, GA, Poulin, MJ. Promoting brain health through exercise and diet in older adults: a physiological perspective (</w:t>
      </w:r>
      <w:r w:rsidR="002A6634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</w:t>
      </w:r>
      <w:r w:rsidRPr="00040DD8">
        <w:rPr>
          <w:rFonts w:ascii="Cambria" w:hAnsi="Cambria"/>
          <w:i/>
          <w:sz w:val="22"/>
        </w:rPr>
        <w:t>Journal of Physiology</w:t>
      </w:r>
      <w:r w:rsidR="002A6634">
        <w:rPr>
          <w:rFonts w:ascii="Cambria" w:hAnsi="Cambria"/>
          <w:sz w:val="22"/>
        </w:rPr>
        <w:t>, 594: 4485-98.</w:t>
      </w:r>
    </w:p>
    <w:p w14:paraId="0C3838C2" w14:textId="2687E007" w:rsidR="0081226E" w:rsidRDefault="00A3646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128.  Jorgensen, L, Palmer, C, Pratt, S, </w:t>
      </w:r>
      <w:r w:rsidRPr="00E824D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Moncrieff, D.  (</w:t>
      </w:r>
      <w:r w:rsidR="007A0EBE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The effect of decreased audibility on MMSE performance: a measure commonly used for diagnosing dementia.  </w:t>
      </w:r>
      <w:r w:rsidRPr="00A36465">
        <w:rPr>
          <w:rFonts w:ascii="Cambria" w:hAnsi="Cambria"/>
          <w:i/>
          <w:sz w:val="22"/>
        </w:rPr>
        <w:t>Journal of the American Academy of Audiolog</w:t>
      </w:r>
      <w:r w:rsidR="007A0EBE">
        <w:rPr>
          <w:rFonts w:ascii="Cambria" w:hAnsi="Cambria"/>
          <w:i/>
          <w:sz w:val="22"/>
        </w:rPr>
        <w:t xml:space="preserve">y, </w:t>
      </w:r>
      <w:r w:rsidR="007A0EBE" w:rsidRPr="007A0EBE">
        <w:rPr>
          <w:rFonts w:ascii="Cambria" w:hAnsi="Cambria"/>
          <w:sz w:val="22"/>
        </w:rPr>
        <w:t>27: 311-323</w:t>
      </w:r>
      <w:r w:rsidR="007A0EBE">
        <w:rPr>
          <w:rFonts w:ascii="Cambria" w:hAnsi="Cambria"/>
          <w:i/>
          <w:sz w:val="22"/>
        </w:rPr>
        <w:t>.</w:t>
      </w:r>
    </w:p>
    <w:p w14:paraId="07FCBAED" w14:textId="45AA45C8" w:rsidR="003C74B2" w:rsidRDefault="0081226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129.  Gildengers, AG, Butters, MA, Albert, SM, Anderson, SJ, Dew, MA, </w:t>
      </w:r>
      <w:r w:rsidRPr="00C96B1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Garand, L, Karp, JF, Lockovich, MH, Morse, J, Reynolds, CF. (</w:t>
      </w:r>
      <w:r w:rsidR="0002731B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The design and implementation of an intervention development study: Retaining Cognition While Avoiding Late-Life Depression.  </w:t>
      </w:r>
      <w:r w:rsidRPr="0081226E">
        <w:rPr>
          <w:rFonts w:ascii="Cambria" w:hAnsi="Cambria"/>
          <w:i/>
          <w:sz w:val="22"/>
        </w:rPr>
        <w:t>American Journal of Geriatric Psychiatry</w:t>
      </w:r>
      <w:r w:rsidR="0002731B">
        <w:rPr>
          <w:rFonts w:ascii="Cambria" w:hAnsi="Cambria"/>
          <w:sz w:val="22"/>
        </w:rPr>
        <w:t>, 24: 444-54.</w:t>
      </w:r>
    </w:p>
    <w:p w14:paraId="60278B67" w14:textId="3043F04F" w:rsidR="003473ED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130.  Nagamatsu, LS, *Weinstein, AM, </w:t>
      </w:r>
      <w:r w:rsidRPr="001F4AC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Fanning, J, Awick, EA, Kramer, AF, McAuley, E. (2016). Exercise mode moderates the relationship between mobility and basal ganglia volume in healthy older adults.  </w:t>
      </w:r>
      <w:r w:rsidRPr="00EF0C5A">
        <w:rPr>
          <w:rFonts w:ascii="Cambria" w:hAnsi="Cambria"/>
          <w:i/>
          <w:sz w:val="22"/>
        </w:rPr>
        <w:t>Journal of the American Geriatric Society</w:t>
      </w:r>
      <w:r>
        <w:rPr>
          <w:rFonts w:ascii="Cambria" w:hAnsi="Cambria"/>
          <w:sz w:val="22"/>
        </w:rPr>
        <w:t>, 64: 102-108.</w:t>
      </w:r>
    </w:p>
    <w:p w14:paraId="2D550FC6" w14:textId="3966DAB2" w:rsidR="00130317" w:rsidRDefault="003473E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131.  Espeland, MA, </w:t>
      </w:r>
      <w:r w:rsidRPr="002C3EE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Neiberg, RH, Jakicic, JM, Wadden, TA, Wing, RR, Desiderio, L, Erus, G, Hsieh, MK, Davatzikos, C, Maschak-Carey, BJ, Laurienti, PJ, Demos-McDermott, K, Bryan, RN.  (</w:t>
      </w:r>
      <w:r w:rsidR="0002731B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Brain and white matter hyperintensity volumes after ten years of random assignment to lifestyle intervention.  </w:t>
      </w:r>
      <w:r w:rsidRPr="003473ED">
        <w:rPr>
          <w:rFonts w:ascii="Cambria" w:hAnsi="Cambria"/>
          <w:i/>
          <w:sz w:val="22"/>
        </w:rPr>
        <w:t>Diabetes Care</w:t>
      </w:r>
      <w:r w:rsidR="0002731B">
        <w:rPr>
          <w:rFonts w:ascii="Cambria" w:hAnsi="Cambria"/>
          <w:sz w:val="22"/>
        </w:rPr>
        <w:t>, 39: 764-71.</w:t>
      </w:r>
      <w:r>
        <w:rPr>
          <w:rFonts w:ascii="Cambria" w:hAnsi="Cambria"/>
          <w:sz w:val="22"/>
        </w:rPr>
        <w:t xml:space="preserve"> </w:t>
      </w:r>
    </w:p>
    <w:p w14:paraId="467842C0" w14:textId="39E0A9E5" w:rsidR="0084169A" w:rsidRDefault="00130317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132.  Raji, CA, Merrill, DA, Eyre, H, Malla, S, Torosyan, N, </w:t>
      </w:r>
      <w:r w:rsidRPr="0013031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Lopez, OL, Becker, JT, Carmichael, OT, Gach, HM, Thompson, PM, Longstreth, WT, Kuller, LH. (</w:t>
      </w:r>
      <w:r w:rsidR="001E0CC3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Longitudinal relationships between caloric expenditure and gray matter in the Cardiovascular Health Study.  </w:t>
      </w:r>
      <w:r w:rsidRPr="00130317">
        <w:rPr>
          <w:rFonts w:ascii="Cambria" w:hAnsi="Cambria"/>
          <w:i/>
          <w:sz w:val="22"/>
        </w:rPr>
        <w:t>Journal of Alzheimer’s Disease</w:t>
      </w:r>
      <w:r w:rsidR="001E0CC3">
        <w:rPr>
          <w:rFonts w:ascii="Cambria" w:hAnsi="Cambria"/>
          <w:sz w:val="22"/>
        </w:rPr>
        <w:t>, 52: 719-29.</w:t>
      </w:r>
    </w:p>
    <w:p w14:paraId="62B967DC" w14:textId="7AE277C0" w:rsidR="00373A6A" w:rsidRDefault="0084169A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133.  Lukach, AJ, Jedrziewski, MK, Grove, GA, Mechanic-Hamilton, DJ, Williams, SS, Wollam, ME, </w:t>
      </w:r>
      <w:r w:rsidRPr="001A59B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</w:t>
      </w:r>
      <w:r w:rsidR="0002731B">
        <w:rPr>
          <w:rFonts w:ascii="Cambria" w:hAnsi="Cambria"/>
          <w:sz w:val="22"/>
        </w:rPr>
        <w:t>(2016).</w:t>
      </w:r>
      <w:r>
        <w:rPr>
          <w:rFonts w:ascii="Cambria" w:hAnsi="Cambria"/>
          <w:sz w:val="22"/>
        </w:rPr>
        <w:t xml:space="preserve"> Rhythm Experience and Africana Culture Trial (REACT!): A culturally salient intervention to promote neurocognitive health, mood, and well-being in older African Americans</w:t>
      </w:r>
      <w:r w:rsidR="0002731B">
        <w:rPr>
          <w:rFonts w:ascii="Cambria" w:hAnsi="Cambria"/>
          <w:sz w:val="22"/>
        </w:rPr>
        <w:t xml:space="preserve">. </w:t>
      </w:r>
      <w:r w:rsidR="0002731B" w:rsidRPr="0002731B">
        <w:rPr>
          <w:rFonts w:ascii="Cambria" w:hAnsi="Cambria"/>
          <w:i/>
          <w:sz w:val="22"/>
        </w:rPr>
        <w:t>Contemp Clin Trials</w:t>
      </w:r>
      <w:r w:rsidR="0002731B">
        <w:rPr>
          <w:rFonts w:ascii="Cambria" w:hAnsi="Cambria"/>
          <w:sz w:val="22"/>
        </w:rPr>
        <w:t>, 48: 41-5.</w:t>
      </w:r>
      <w:r>
        <w:rPr>
          <w:rFonts w:ascii="Cambria" w:hAnsi="Cambria"/>
          <w:sz w:val="22"/>
        </w:rPr>
        <w:t xml:space="preserve">  </w:t>
      </w:r>
    </w:p>
    <w:p w14:paraId="5D7674FB" w14:textId="5D18FE7A" w:rsidR="00741CD1" w:rsidRDefault="00373A6A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134.  Chaddock-Heyman, L, </w:t>
      </w:r>
      <w:r w:rsidRPr="00E52592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Chappell, MA, Kienzler, C, Johnson, CL, Knecht, A, Drollette, ES, Raine, LB, Scudder, MR, Kao, SC, Hillman, CH, Kramer, AF. </w:t>
      </w:r>
      <w:r w:rsidR="00741CD1">
        <w:rPr>
          <w:rFonts w:ascii="Cambria" w:hAnsi="Cambria"/>
          <w:sz w:val="22"/>
        </w:rPr>
        <w:t>(</w:t>
      </w:r>
      <w:r w:rsidR="000E2102">
        <w:rPr>
          <w:rFonts w:ascii="Cambria" w:hAnsi="Cambria"/>
          <w:sz w:val="22"/>
        </w:rPr>
        <w:t>2016</w:t>
      </w:r>
      <w:r w:rsidR="00741CD1">
        <w:rPr>
          <w:rFonts w:ascii="Cambria" w:hAnsi="Cambria"/>
          <w:sz w:val="22"/>
        </w:rPr>
        <w:t xml:space="preserve">). </w:t>
      </w:r>
      <w:r>
        <w:rPr>
          <w:rFonts w:ascii="Cambria" w:hAnsi="Cambria"/>
          <w:sz w:val="22"/>
        </w:rPr>
        <w:t>Aerobic fitness is associated with greater hippocampal cerebral blood flow in children.</w:t>
      </w:r>
      <w:r w:rsidR="00741CD1">
        <w:rPr>
          <w:rFonts w:ascii="Cambria" w:hAnsi="Cambria"/>
          <w:sz w:val="22"/>
        </w:rPr>
        <w:t xml:space="preserve">  </w:t>
      </w:r>
      <w:r w:rsidR="00741CD1" w:rsidRPr="00741CD1">
        <w:rPr>
          <w:rFonts w:ascii="Cambria" w:hAnsi="Cambria"/>
          <w:i/>
          <w:sz w:val="22"/>
        </w:rPr>
        <w:t>Developmental</w:t>
      </w:r>
      <w:r w:rsidR="00895F29">
        <w:rPr>
          <w:rFonts w:ascii="Cambria" w:hAnsi="Cambria"/>
          <w:i/>
          <w:sz w:val="22"/>
        </w:rPr>
        <w:t xml:space="preserve"> Cognitive</w:t>
      </w:r>
      <w:r w:rsidR="00741CD1" w:rsidRPr="00741CD1">
        <w:rPr>
          <w:rFonts w:ascii="Cambria" w:hAnsi="Cambria"/>
          <w:i/>
          <w:sz w:val="22"/>
        </w:rPr>
        <w:t xml:space="preserve"> Neuroscience</w:t>
      </w:r>
      <w:r w:rsidR="002A6634">
        <w:rPr>
          <w:rFonts w:ascii="Cambria" w:hAnsi="Cambria"/>
          <w:sz w:val="22"/>
        </w:rPr>
        <w:t>, 20: 52-8.</w:t>
      </w:r>
      <w:r w:rsidR="00741CD1">
        <w:rPr>
          <w:rFonts w:ascii="Cambria" w:hAnsi="Cambria"/>
          <w:sz w:val="22"/>
        </w:rPr>
        <w:t xml:space="preserve"> </w:t>
      </w:r>
    </w:p>
    <w:p w14:paraId="125A7F4E" w14:textId="22E786BB" w:rsidR="00654809" w:rsidRDefault="00741CD1" w:rsidP="00547FFB">
      <w:pPr>
        <w:ind w:left="720" w:hanging="720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/>
          <w:sz w:val="22"/>
        </w:rPr>
        <w:t xml:space="preserve">135.  </w:t>
      </w:r>
      <w:r>
        <w:rPr>
          <w:rFonts w:ascii="Cambria" w:hAnsi="Cambria" w:cs="Tahoma"/>
          <w:sz w:val="22"/>
          <w:szCs w:val="22"/>
        </w:rPr>
        <w:t>Donofry, S</w:t>
      </w:r>
      <w:r w:rsidRPr="00741CD1">
        <w:rPr>
          <w:rFonts w:ascii="Cambria" w:hAnsi="Cambria" w:cs="Tahoma"/>
          <w:sz w:val="22"/>
          <w:szCs w:val="22"/>
        </w:rPr>
        <w:t>D</w:t>
      </w:r>
      <w:r w:rsidRPr="00741CD1">
        <w:rPr>
          <w:rFonts w:ascii="Cambria" w:hAnsi="Cambria" w:cs="Tahoma"/>
          <w:b/>
          <w:bCs/>
          <w:sz w:val="22"/>
          <w:szCs w:val="22"/>
        </w:rPr>
        <w:t xml:space="preserve">, </w:t>
      </w:r>
      <w:r>
        <w:rPr>
          <w:rFonts w:ascii="Cambria" w:hAnsi="Cambria" w:cs="Tahoma"/>
          <w:sz w:val="22"/>
          <w:szCs w:val="22"/>
        </w:rPr>
        <w:t>Roecklein, KA, Wildes, JE, Miller, MA</w:t>
      </w:r>
      <w:r w:rsidRPr="00741CD1">
        <w:rPr>
          <w:rFonts w:ascii="Cambria" w:hAnsi="Cambria" w:cs="Tahoma"/>
          <w:sz w:val="22"/>
          <w:szCs w:val="22"/>
        </w:rPr>
        <w:t xml:space="preserve">, &amp; </w:t>
      </w:r>
      <w:r>
        <w:rPr>
          <w:rFonts w:ascii="Cambria" w:hAnsi="Cambria" w:cs="Tahoma"/>
          <w:b/>
          <w:sz w:val="22"/>
          <w:szCs w:val="22"/>
        </w:rPr>
        <w:t>Erickson, K</w:t>
      </w:r>
      <w:r w:rsidRPr="00741CD1">
        <w:rPr>
          <w:rFonts w:ascii="Cambria" w:hAnsi="Cambria" w:cs="Tahoma"/>
          <w:b/>
          <w:sz w:val="22"/>
          <w:szCs w:val="22"/>
        </w:rPr>
        <w:t>I</w:t>
      </w:r>
      <w:r w:rsidRPr="00741CD1">
        <w:rPr>
          <w:rFonts w:ascii="Cambria" w:hAnsi="Cambria" w:cs="Tahoma"/>
          <w:sz w:val="22"/>
          <w:szCs w:val="22"/>
        </w:rPr>
        <w:t xml:space="preserve"> (</w:t>
      </w:r>
      <w:r w:rsidR="00A076D1">
        <w:rPr>
          <w:rFonts w:ascii="Cambria" w:hAnsi="Cambria" w:cs="Tahoma"/>
          <w:sz w:val="22"/>
          <w:szCs w:val="22"/>
        </w:rPr>
        <w:t>2016</w:t>
      </w:r>
      <w:r w:rsidRPr="00741CD1">
        <w:rPr>
          <w:rFonts w:ascii="Cambria" w:hAnsi="Cambria" w:cs="Tahoma"/>
          <w:sz w:val="22"/>
          <w:szCs w:val="22"/>
        </w:rPr>
        <w:t xml:space="preserve">). Alterations in Emotion Generation and Regulation Neurocircuitry in Depression and Eating Disorders: A Comparative Review of Structural and Functional Neuroimaging Studies. </w:t>
      </w:r>
      <w:r w:rsidRPr="00741CD1">
        <w:rPr>
          <w:rFonts w:ascii="Cambria" w:hAnsi="Cambria" w:cs="Tahoma"/>
          <w:i/>
          <w:sz w:val="22"/>
          <w:szCs w:val="22"/>
        </w:rPr>
        <w:t>Neuroscience and Biobehavioral Review</w:t>
      </w:r>
      <w:r w:rsidR="00A076D1">
        <w:rPr>
          <w:rFonts w:ascii="Cambria" w:hAnsi="Cambria" w:cs="Tahoma"/>
          <w:i/>
          <w:sz w:val="22"/>
          <w:szCs w:val="22"/>
        </w:rPr>
        <w:t xml:space="preserve">s, </w:t>
      </w:r>
      <w:r w:rsidR="00A076D1" w:rsidRPr="00A076D1">
        <w:rPr>
          <w:rFonts w:ascii="Cambria" w:hAnsi="Cambria" w:cs="Tahoma"/>
          <w:sz w:val="22"/>
          <w:szCs w:val="22"/>
        </w:rPr>
        <w:t>68: 911-927</w:t>
      </w:r>
      <w:r w:rsidR="00A076D1">
        <w:rPr>
          <w:rFonts w:ascii="Cambria" w:hAnsi="Cambria" w:cs="Tahoma"/>
          <w:i/>
          <w:sz w:val="22"/>
          <w:szCs w:val="22"/>
        </w:rPr>
        <w:t>.</w:t>
      </w:r>
    </w:p>
    <w:p w14:paraId="224083D7" w14:textId="272889CE" w:rsidR="007E3A59" w:rsidRDefault="00654809" w:rsidP="00547FFB">
      <w:pPr>
        <w:ind w:left="720" w:hanging="720"/>
        <w:rPr>
          <w:rFonts w:ascii="Cambria" w:hAnsi="Cambria"/>
          <w:sz w:val="22"/>
        </w:rPr>
      </w:pPr>
      <w:r w:rsidRPr="00654809">
        <w:rPr>
          <w:rFonts w:ascii="Cambria" w:hAnsi="Cambria" w:cs="Tahoma"/>
          <w:sz w:val="22"/>
          <w:szCs w:val="22"/>
        </w:rPr>
        <w:t>136.</w:t>
      </w:r>
      <w:r>
        <w:rPr>
          <w:rFonts w:ascii="Cambria" w:hAnsi="Cambria" w:cs="Tahoma"/>
          <w:i/>
          <w:sz w:val="22"/>
          <w:szCs w:val="22"/>
        </w:rPr>
        <w:t xml:space="preserve"> </w:t>
      </w:r>
      <w:r>
        <w:rPr>
          <w:rFonts w:ascii="Cambria" w:hAnsi="Cambria"/>
          <w:sz w:val="22"/>
        </w:rPr>
        <w:t xml:space="preserve">Stillman, CM, Watt, JC, Grove, GA, Wollam, ME, Uyar, F, Mataro, M, Cohen, NJ, Howard, DV, Howard, JH, </w:t>
      </w:r>
      <w:r w:rsidRPr="001E116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</w:t>
      </w:r>
      <w:r w:rsidR="00141A61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Physical activity is associated </w:t>
      </w:r>
      <w:r>
        <w:rPr>
          <w:rFonts w:ascii="Cambria" w:hAnsi="Cambria"/>
          <w:sz w:val="22"/>
        </w:rPr>
        <w:lastRenderedPageBreak/>
        <w:t xml:space="preserve">with impaired implicit learning but enhanced relational memory and executive functioning in young adults.  </w:t>
      </w:r>
      <w:r w:rsidRPr="00654809">
        <w:rPr>
          <w:rFonts w:ascii="Cambria" w:hAnsi="Cambria"/>
          <w:i/>
          <w:sz w:val="22"/>
        </w:rPr>
        <w:t>PlosOne</w:t>
      </w:r>
      <w:r w:rsidR="00141A61">
        <w:rPr>
          <w:rFonts w:ascii="Cambria" w:hAnsi="Cambria"/>
          <w:sz w:val="22"/>
        </w:rPr>
        <w:t>, 11(9):e0162100.</w:t>
      </w:r>
    </w:p>
    <w:p w14:paraId="3974DB1A" w14:textId="593B5D74" w:rsidR="00BF3801" w:rsidRDefault="007E3A5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137.  Wilckens, KA, Hall, MH, </w:t>
      </w:r>
      <w:r w:rsidRPr="00C11E1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Germain A, Nimgaonkar, VL, Monk, TH, Buysse, DJ.  (in press). Sleep continuity, slow-wave activity, and insomnia are associated with task-switching in older adults.  </w:t>
      </w:r>
      <w:r w:rsidRPr="007E3A59">
        <w:rPr>
          <w:rFonts w:ascii="Cambria" w:hAnsi="Cambria"/>
          <w:i/>
          <w:sz w:val="22"/>
        </w:rPr>
        <w:t>Sleep Medicine</w:t>
      </w:r>
      <w:r>
        <w:rPr>
          <w:rFonts w:ascii="Cambria" w:hAnsi="Cambria"/>
          <w:sz w:val="22"/>
        </w:rPr>
        <w:t>.</w:t>
      </w:r>
    </w:p>
    <w:p w14:paraId="551D64EE" w14:textId="557D1F21" w:rsidR="00A65B0D" w:rsidRDefault="00BF3801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138.  </w:t>
      </w:r>
      <w:r w:rsidR="00577C33">
        <w:rPr>
          <w:rFonts w:ascii="Cambria" w:hAnsi="Cambria"/>
          <w:sz w:val="22"/>
        </w:rPr>
        <w:t xml:space="preserve">Nadkarni, NK, Lopez, OL, Perera, S, Studenski, SA, Snitz, BE, </w:t>
      </w:r>
      <w:r w:rsidR="00577C33" w:rsidRPr="0081226E">
        <w:rPr>
          <w:rFonts w:ascii="Cambria" w:hAnsi="Cambria"/>
          <w:b/>
          <w:sz w:val="22"/>
        </w:rPr>
        <w:t>Erickson, KI</w:t>
      </w:r>
      <w:r w:rsidR="00577C33">
        <w:rPr>
          <w:rFonts w:ascii="Cambria" w:hAnsi="Cambria"/>
          <w:sz w:val="22"/>
        </w:rPr>
        <w:t xml:space="preserve">, Mathis, CA, Nebes, RD, Redfern, M, Klunk, WE.  (in press).  Cerebral amyloid deposition and dual-tasking in cognitively normal, mobility unimpaired older adults.  </w:t>
      </w:r>
      <w:r w:rsidR="00577C33" w:rsidRPr="00577C33">
        <w:rPr>
          <w:rFonts w:ascii="Cambria" w:hAnsi="Cambria"/>
          <w:i/>
          <w:sz w:val="22"/>
        </w:rPr>
        <w:t>Journal of Gerontology: Medical Sciences</w:t>
      </w:r>
      <w:r w:rsidR="00577C33">
        <w:rPr>
          <w:rFonts w:ascii="Cambria" w:hAnsi="Cambria"/>
          <w:sz w:val="22"/>
        </w:rPr>
        <w:t>.</w:t>
      </w:r>
    </w:p>
    <w:p w14:paraId="45066C24" w14:textId="3C2015B9" w:rsidR="00F95928" w:rsidRDefault="00A65B0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139.  Casanova, R, Hayasaka, Saldana, S, Bryan, RN, Demos, KE, Desiderio, L, </w:t>
      </w:r>
      <w:r w:rsidRPr="0093402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Espeland, MA, Nasrallah, IM, Wadden, T, Laurienti, P.  (</w:t>
      </w:r>
      <w:r w:rsidR="00CB6C39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Relative differences in resting-state brain connectivity associated with long-term intensive lifestyle intervention.  </w:t>
      </w:r>
      <w:r w:rsidRPr="00A65B0D">
        <w:rPr>
          <w:rFonts w:ascii="Cambria" w:hAnsi="Cambria"/>
          <w:i/>
          <w:sz w:val="22"/>
        </w:rPr>
        <w:t>Psychoneuroendocrinology</w:t>
      </w:r>
      <w:r w:rsidR="00CB6C39">
        <w:rPr>
          <w:rFonts w:ascii="Cambria" w:hAnsi="Cambria"/>
          <w:sz w:val="22"/>
        </w:rPr>
        <w:t>, 74: 231-239.</w:t>
      </w:r>
    </w:p>
    <w:p w14:paraId="26DFABF6" w14:textId="35EE20CA" w:rsidR="00BF65F9" w:rsidRDefault="00F95928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140.  Yeh, FC, Vettel, JM, Singh, A, Poczos, B, Grafton, S, </w:t>
      </w:r>
      <w:r w:rsidRPr="003C74B2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Tseng, WYI, Verstynen, TD. (in press).  Quantifying differences and similarities in whole-brain white matter architecture using local connectome fingerprints.  </w:t>
      </w:r>
      <w:r w:rsidRPr="00F95928">
        <w:rPr>
          <w:rFonts w:ascii="Cambria" w:hAnsi="Cambria"/>
          <w:i/>
          <w:sz w:val="22"/>
        </w:rPr>
        <w:t>PLOS Computational Biology</w:t>
      </w:r>
      <w:r>
        <w:rPr>
          <w:rFonts w:ascii="Cambria" w:hAnsi="Cambria"/>
          <w:sz w:val="22"/>
        </w:rPr>
        <w:t>.</w:t>
      </w:r>
    </w:p>
    <w:p w14:paraId="6BE7A929" w14:textId="0B6CC346" w:rsidR="00B96080" w:rsidRDefault="00BF65F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141.  Wilckens, KA, </w:t>
      </w:r>
      <w:r w:rsidRPr="00182CA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Wheeler, ME. (in press).  Physical activity and cognition: a mediating role of efficient sleep.  </w:t>
      </w:r>
      <w:r w:rsidRPr="00BF65F9">
        <w:rPr>
          <w:rFonts w:ascii="Cambria" w:hAnsi="Cambria"/>
          <w:i/>
          <w:sz w:val="22"/>
        </w:rPr>
        <w:t>Behavioral Sleep Medicine</w:t>
      </w:r>
      <w:r>
        <w:rPr>
          <w:rFonts w:ascii="Cambria" w:hAnsi="Cambria"/>
          <w:sz w:val="22"/>
        </w:rPr>
        <w:t>.</w:t>
      </w:r>
    </w:p>
    <w:p w14:paraId="315170D9" w14:textId="26F3392A" w:rsidR="00B96080" w:rsidRDefault="00B96080" w:rsidP="00F95928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142.  Barha, C, Galea, L, Nagamatsu, L, </w:t>
      </w:r>
      <w:r w:rsidRPr="00895F2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Ambrose, TL. (in press). Personalizing exercise recommendations for brain health: considerations and future directions.  </w:t>
      </w:r>
      <w:r w:rsidRPr="00B96080">
        <w:rPr>
          <w:rFonts w:ascii="Cambria" w:hAnsi="Cambria"/>
          <w:i/>
          <w:sz w:val="22"/>
        </w:rPr>
        <w:t>British Journal of Sports Medicine</w:t>
      </w:r>
      <w:r>
        <w:rPr>
          <w:rFonts w:ascii="Cambria" w:hAnsi="Cambria"/>
          <w:sz w:val="22"/>
        </w:rPr>
        <w:t>.</w:t>
      </w:r>
    </w:p>
    <w:p w14:paraId="459CE76A" w14:textId="77777777" w:rsidR="00681099" w:rsidRDefault="00681099" w:rsidP="00F9067B">
      <w:pPr>
        <w:rPr>
          <w:rFonts w:ascii="Cambria" w:hAnsi="Cambria"/>
          <w:b/>
          <w:sz w:val="28"/>
          <w:u w:val="single"/>
        </w:rPr>
      </w:pPr>
    </w:p>
    <w:p w14:paraId="2DBEE660" w14:textId="693E2B0E" w:rsidR="00895F29" w:rsidRPr="00675653" w:rsidRDefault="00F9067B" w:rsidP="00675653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Submitted Manuscripts</w:t>
      </w:r>
    </w:p>
    <w:p w14:paraId="74107E6B" w14:textId="668BF865" w:rsidR="00694FB1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895F29">
        <w:rPr>
          <w:rFonts w:ascii="Cambria" w:hAnsi="Cambria"/>
          <w:sz w:val="22"/>
        </w:rPr>
        <w:t xml:space="preserve">.  </w:t>
      </w:r>
      <w:r w:rsidR="00321845">
        <w:rPr>
          <w:rFonts w:ascii="Cambria" w:hAnsi="Cambria"/>
          <w:sz w:val="22"/>
        </w:rPr>
        <w:t xml:space="preserve">Boyle, C, Raji, CA, </w:t>
      </w:r>
      <w:r w:rsidR="00321845" w:rsidRPr="00321845">
        <w:rPr>
          <w:rFonts w:ascii="Cambria" w:hAnsi="Cambria"/>
          <w:b/>
          <w:sz w:val="22"/>
        </w:rPr>
        <w:t>Erickson, KI</w:t>
      </w:r>
      <w:r w:rsidR="00321845">
        <w:rPr>
          <w:rFonts w:ascii="Cambria" w:hAnsi="Cambria"/>
          <w:sz w:val="22"/>
        </w:rPr>
        <w:t xml:space="preserve">, Lopez, OL, Becker, JT, Gach, HM, Longstreth, WT, Popov, M, Kuller, L, Carmichael, OT, Thompson, PM. Estrogen and brain structure in a multi-center cohort of post-menopausal women. </w:t>
      </w:r>
    </w:p>
    <w:p w14:paraId="51E7ED6E" w14:textId="22C51BBA" w:rsidR="00C96B1E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="00694FB1">
        <w:rPr>
          <w:rFonts w:ascii="Cambria" w:hAnsi="Cambria"/>
          <w:sz w:val="22"/>
        </w:rPr>
        <w:t xml:space="preserve">.  Brown, BM, Sohrabi, HR, Taddei, K, Gardener, SL, Rainey-Smith, SR, </w:t>
      </w:r>
      <w:r w:rsidR="00694FB1" w:rsidRPr="00694FB1">
        <w:rPr>
          <w:rFonts w:ascii="Cambria" w:hAnsi="Cambria"/>
          <w:b/>
          <w:sz w:val="22"/>
        </w:rPr>
        <w:t>Erickson, KI</w:t>
      </w:r>
      <w:r w:rsidR="00694FB1">
        <w:rPr>
          <w:rFonts w:ascii="Cambria" w:hAnsi="Cambria"/>
          <w:sz w:val="22"/>
        </w:rPr>
        <w:t>, Clarnette, R, Martins, RN. The relationship between exercise and measures of neuropathology in pre-symptomatic autosomal dominant Alzheimer’s disease.</w:t>
      </w:r>
    </w:p>
    <w:p w14:paraId="4B04C123" w14:textId="7EC56AA9" w:rsidR="001E116E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</w:t>
      </w:r>
      <w:r w:rsidR="00321845">
        <w:rPr>
          <w:rFonts w:ascii="Cambria" w:hAnsi="Cambria"/>
          <w:sz w:val="22"/>
        </w:rPr>
        <w:t xml:space="preserve">.  Dacosta-Aguayo, R, Zinke, W, Lamonja, N, </w:t>
      </w:r>
      <w:r w:rsidR="009D4513">
        <w:rPr>
          <w:rFonts w:ascii="Cambria" w:hAnsi="Cambria"/>
          <w:sz w:val="22"/>
        </w:rPr>
        <w:t>*</w:t>
      </w:r>
      <w:r w:rsidR="00321845">
        <w:rPr>
          <w:rFonts w:ascii="Cambria" w:hAnsi="Cambria"/>
          <w:sz w:val="22"/>
        </w:rPr>
        <w:t xml:space="preserve">Oberlin, LE, Pera, G, Sas, MA, Via, M, Lopez-Cancio, E, Caceres, C, Arenillas, JF, Bargallo, N, Grana, M, Raya, JJS, Davalos, A, </w:t>
      </w:r>
      <w:r w:rsidR="00321845" w:rsidRPr="00321845">
        <w:rPr>
          <w:rFonts w:ascii="Cambria" w:hAnsi="Cambria"/>
          <w:b/>
          <w:sz w:val="22"/>
        </w:rPr>
        <w:t>Erickson, KI</w:t>
      </w:r>
      <w:r w:rsidR="00321845">
        <w:rPr>
          <w:rFonts w:ascii="Cambria" w:hAnsi="Cambria"/>
          <w:sz w:val="22"/>
        </w:rPr>
        <w:t xml:space="preserve">, Mataro, M.  Physical activity, cognition, and white matter integrity in population-based healthy middle aged adults.  </w:t>
      </w:r>
    </w:p>
    <w:p w14:paraId="74BB8905" w14:textId="7699C928" w:rsidR="00FF0F69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4</w:t>
      </w:r>
      <w:r w:rsidR="001E116E">
        <w:rPr>
          <w:rFonts w:ascii="Cambria" w:hAnsi="Cambria"/>
          <w:sz w:val="22"/>
        </w:rPr>
        <w:t xml:space="preserve">.  </w:t>
      </w:r>
      <w:r w:rsidR="009D4513">
        <w:rPr>
          <w:rFonts w:ascii="Cambria" w:hAnsi="Cambria"/>
          <w:sz w:val="22"/>
        </w:rPr>
        <w:t>*</w:t>
      </w:r>
      <w:r w:rsidR="001E116E">
        <w:rPr>
          <w:rFonts w:ascii="Cambria" w:hAnsi="Cambria"/>
          <w:sz w:val="22"/>
        </w:rPr>
        <w:t xml:space="preserve">Gujral, S, McAuley, E, </w:t>
      </w:r>
      <w:r w:rsidR="009D4513">
        <w:rPr>
          <w:rFonts w:ascii="Cambria" w:hAnsi="Cambria"/>
          <w:sz w:val="22"/>
        </w:rPr>
        <w:t>*</w:t>
      </w:r>
      <w:r w:rsidR="001E116E">
        <w:rPr>
          <w:rFonts w:ascii="Cambria" w:hAnsi="Cambria"/>
          <w:sz w:val="22"/>
        </w:rPr>
        <w:t xml:space="preserve">Oberlin, LE, Kramer, AF, </w:t>
      </w:r>
      <w:r w:rsidR="001E116E" w:rsidRPr="001E116E">
        <w:rPr>
          <w:rFonts w:ascii="Cambria" w:hAnsi="Cambria"/>
          <w:b/>
          <w:sz w:val="22"/>
        </w:rPr>
        <w:t>Erickson, KI</w:t>
      </w:r>
      <w:r w:rsidR="001E116E">
        <w:rPr>
          <w:rFonts w:ascii="Cambria" w:hAnsi="Cambria"/>
          <w:sz w:val="22"/>
        </w:rPr>
        <w:t>. Neural predictors of adherence to a 12-month randomized physical activity trial.</w:t>
      </w:r>
    </w:p>
    <w:p w14:paraId="2E4A6B52" w14:textId="04C6F5CD" w:rsidR="0005238D" w:rsidRDefault="00FF0F6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5.  </w:t>
      </w:r>
      <w:r w:rsidR="00A11E74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Gujral, S, Aizenstein, H, Reynolds, CF, Butters, MA, </w:t>
      </w:r>
      <w:r w:rsidRPr="00FF0F6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Exercise effects on depression: possible neural mechanisms.</w:t>
      </w:r>
    </w:p>
    <w:p w14:paraId="2A7F3BCF" w14:textId="5FD06D19" w:rsidR="00873E0C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</w:t>
      </w:r>
      <w:r w:rsidR="0005238D">
        <w:rPr>
          <w:rFonts w:ascii="Cambria" w:hAnsi="Cambria"/>
          <w:sz w:val="22"/>
        </w:rPr>
        <w:t xml:space="preserve">.  Hillman, CH, </w:t>
      </w:r>
      <w:r w:rsidR="0005238D" w:rsidRPr="0005238D">
        <w:rPr>
          <w:rFonts w:ascii="Cambria" w:hAnsi="Cambria"/>
          <w:b/>
          <w:sz w:val="22"/>
        </w:rPr>
        <w:t>Erickson, KI</w:t>
      </w:r>
      <w:r w:rsidR="0005238D">
        <w:rPr>
          <w:rFonts w:ascii="Cambria" w:hAnsi="Cambria"/>
          <w:sz w:val="22"/>
        </w:rPr>
        <w:t>, Hatfield, BD. Run for your life! Childhood physical activity effects on brain and cognition.</w:t>
      </w:r>
    </w:p>
    <w:p w14:paraId="6E264C76" w14:textId="3E6103C1" w:rsidR="00873E0C" w:rsidRDefault="00A11E74" w:rsidP="00652250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873E0C">
        <w:rPr>
          <w:rFonts w:ascii="Cambria" w:hAnsi="Cambria"/>
          <w:sz w:val="22"/>
        </w:rPr>
        <w:t xml:space="preserve">.  Karim, HT, Huppert, TJ, </w:t>
      </w:r>
      <w:r w:rsidR="00873E0C" w:rsidRPr="00873E0C">
        <w:rPr>
          <w:rFonts w:ascii="Cambria" w:hAnsi="Cambria"/>
          <w:b/>
          <w:sz w:val="22"/>
        </w:rPr>
        <w:t>Erickson, KI</w:t>
      </w:r>
      <w:r w:rsidR="00873E0C">
        <w:rPr>
          <w:rFonts w:ascii="Cambria" w:hAnsi="Cambria"/>
          <w:sz w:val="22"/>
        </w:rPr>
        <w:t xml:space="preserve">, Wollam, M, Sparto, PJ, Sejdic, E, VanSwearingen, JM.  Motor sequence learning-induced neural efficiency in functional brain connectivity.  </w:t>
      </w:r>
    </w:p>
    <w:p w14:paraId="4813F3AF" w14:textId="77777777" w:rsidR="00384FB7" w:rsidRDefault="00384FB7" w:rsidP="00652250">
      <w:pPr>
        <w:ind w:left="720" w:hanging="720"/>
        <w:rPr>
          <w:rFonts w:ascii="Cambria" w:hAnsi="Cambria"/>
          <w:sz w:val="22"/>
        </w:rPr>
      </w:pPr>
    </w:p>
    <w:p w14:paraId="4F0F8FFC" w14:textId="59F637B0" w:rsidR="001E116E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</w:t>
      </w:r>
      <w:r w:rsidR="00384FB7">
        <w:rPr>
          <w:rFonts w:ascii="Cambria" w:hAnsi="Cambria"/>
          <w:sz w:val="22"/>
        </w:rPr>
        <w:t xml:space="preserve">.  Khasawinah, S, Chuang, YF, Caffo, B. </w:t>
      </w:r>
      <w:r w:rsidR="00384FB7" w:rsidRPr="00384FB7">
        <w:rPr>
          <w:rFonts w:ascii="Cambria" w:hAnsi="Cambria"/>
          <w:b/>
          <w:sz w:val="22"/>
        </w:rPr>
        <w:t>Erickson, KI</w:t>
      </w:r>
      <w:r w:rsidR="00384FB7">
        <w:rPr>
          <w:rFonts w:ascii="Cambria" w:hAnsi="Cambria"/>
          <w:sz w:val="22"/>
        </w:rPr>
        <w:t xml:space="preserve">, Kramer, AF, Carlson, MC.  The </w:t>
      </w:r>
      <w:r w:rsidR="000A5377">
        <w:rPr>
          <w:rFonts w:ascii="Cambria" w:hAnsi="Cambria"/>
          <w:sz w:val="22"/>
        </w:rPr>
        <w:t>a</w:t>
      </w:r>
      <w:r w:rsidR="00384FB7">
        <w:rPr>
          <w:rFonts w:ascii="Cambria" w:hAnsi="Cambria"/>
          <w:sz w:val="22"/>
        </w:rPr>
        <w:t>ssociation between functional connectivity and cognitive outcomes in older adults.</w:t>
      </w:r>
    </w:p>
    <w:p w14:paraId="1484ADFF" w14:textId="55C35272" w:rsidR="00725F5B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1E116E">
        <w:rPr>
          <w:rFonts w:ascii="Cambria" w:hAnsi="Cambria"/>
          <w:sz w:val="22"/>
        </w:rPr>
        <w:t xml:space="preserve">.  Kundu, S, Kolouri, S, </w:t>
      </w:r>
      <w:r w:rsidR="001E116E" w:rsidRPr="001E116E">
        <w:rPr>
          <w:rFonts w:ascii="Cambria" w:hAnsi="Cambria"/>
          <w:b/>
          <w:sz w:val="22"/>
        </w:rPr>
        <w:t>Erickson, KI</w:t>
      </w:r>
      <w:r w:rsidR="001E116E">
        <w:rPr>
          <w:rFonts w:ascii="Cambria" w:hAnsi="Cambria"/>
          <w:sz w:val="22"/>
        </w:rPr>
        <w:t xml:space="preserve">, Kramer, AF, McAuley, E, Rohde, G. Multiscale variational optimal transport for medical image modeling and analysis.  </w:t>
      </w:r>
    </w:p>
    <w:p w14:paraId="072506C7" w14:textId="413ED4C1" w:rsidR="001A59B4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</w:t>
      </w:r>
      <w:r w:rsidR="00725F5B">
        <w:rPr>
          <w:rFonts w:ascii="Cambria" w:hAnsi="Cambria"/>
          <w:sz w:val="22"/>
        </w:rPr>
        <w:t xml:space="preserve">.  Kuo, JH, Parisi, JM, </w:t>
      </w:r>
      <w:r w:rsidR="00725F5B" w:rsidRPr="00725F5B">
        <w:rPr>
          <w:rFonts w:ascii="Cambria" w:hAnsi="Cambria"/>
          <w:b/>
          <w:sz w:val="22"/>
        </w:rPr>
        <w:t>Erickson, KI</w:t>
      </w:r>
      <w:r w:rsidR="00725F5B">
        <w:rPr>
          <w:rFonts w:ascii="Cambria" w:hAnsi="Cambria"/>
          <w:sz w:val="22"/>
        </w:rPr>
        <w:t xml:space="preserve">, Nahin, R, Rapp, SR, Snitz, B, Williamson, J, Fitzpatrick, A, Carlson, MC. Late-life lifestyle activity as a buffer for cognitive decline. </w:t>
      </w:r>
    </w:p>
    <w:p w14:paraId="2D45B0B9" w14:textId="2274B4D3" w:rsidR="00DC2D85" w:rsidRDefault="00873E0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1</w:t>
      </w:r>
      <w:r w:rsidR="002C3EEE">
        <w:rPr>
          <w:rFonts w:ascii="Cambria" w:hAnsi="Cambria"/>
          <w:sz w:val="22"/>
        </w:rPr>
        <w:t xml:space="preserve">.  Miller, MA, Germain, A, Van Cott, AC, Donofry, SD, </w:t>
      </w:r>
      <w:r w:rsidR="002C3EEE" w:rsidRPr="002C3EEE">
        <w:rPr>
          <w:rFonts w:ascii="Cambria" w:hAnsi="Cambria"/>
          <w:b/>
          <w:sz w:val="22"/>
        </w:rPr>
        <w:t>Erickson, KI</w:t>
      </w:r>
      <w:r w:rsidR="002C3EEE">
        <w:rPr>
          <w:rFonts w:ascii="Cambria" w:hAnsi="Cambria"/>
          <w:sz w:val="22"/>
        </w:rPr>
        <w:t xml:space="preserve">, Roecklein, KA.  Circadian disruption as a mechanism in long-term mood and cognitive impairments following TBI.  </w:t>
      </w:r>
    </w:p>
    <w:p w14:paraId="545949A7" w14:textId="7249CBC8" w:rsidR="00105758" w:rsidRDefault="00DC2D8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2</w:t>
      </w:r>
      <w:r>
        <w:rPr>
          <w:rFonts w:ascii="Cambria" w:hAnsi="Cambria"/>
          <w:sz w:val="22"/>
        </w:rPr>
        <w:t xml:space="preserve">.  Myers, JS, </w:t>
      </w:r>
      <w:r w:rsidRPr="00DC2D8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Sereika, S, Bender, C. Exercise as an intervention to mitigate decreased cognitive function from cancer and cancer treatment.</w:t>
      </w:r>
    </w:p>
    <w:p w14:paraId="39D35E50" w14:textId="141B9C4A" w:rsidR="007A0EBE" w:rsidRDefault="00105758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 xml:space="preserve">.  Nunley, KA, Leckie, RL, Orchard, TJ, Costacou, T, Aizenstein, HJ, Jennings, JR, </w:t>
      </w:r>
      <w:r w:rsidRPr="00105758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Rosano, C. Physical activity and hippocampal volume in middle-aged adults with childhood-onset type 1 diabetes.</w:t>
      </w:r>
    </w:p>
    <w:p w14:paraId="079C0CCF" w14:textId="02477444" w:rsidR="001E116E" w:rsidRDefault="007A0EB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 xml:space="preserve">.  Shaaban, CE, Aizenstein, HJ, Jorgensen, DJ, Meckes, NA, </w:t>
      </w:r>
      <w:r w:rsidRPr="007A0EB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Glynn, NW, Mettenburg, J, Cohen, R, Guralnik, J, Newman, AB, Ibrahim, TS, Laurienti, PJ, Rosano, C. Neuroimaging markers of small brain vessels measured at 7Tesla in community-dwelling older adults.</w:t>
      </w:r>
    </w:p>
    <w:p w14:paraId="22466766" w14:textId="496E6557" w:rsidR="00373A6A" w:rsidRDefault="009D4513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5</w:t>
      </w:r>
      <w:r w:rsidR="001E116E">
        <w:rPr>
          <w:rFonts w:ascii="Cambria" w:hAnsi="Cambria"/>
          <w:sz w:val="22"/>
        </w:rPr>
        <w:t xml:space="preserve">.  </w:t>
      </w:r>
      <w:r w:rsidR="00675653">
        <w:rPr>
          <w:rFonts w:ascii="Cambria" w:hAnsi="Cambria"/>
          <w:sz w:val="22"/>
        </w:rPr>
        <w:t>^</w:t>
      </w:r>
      <w:r w:rsidR="00654809">
        <w:rPr>
          <w:rFonts w:ascii="Cambria" w:hAnsi="Cambria"/>
          <w:sz w:val="22"/>
        </w:rPr>
        <w:t xml:space="preserve">Stillman, CM, </w:t>
      </w:r>
      <w:r w:rsidR="00675653">
        <w:rPr>
          <w:rFonts w:ascii="Cambria" w:hAnsi="Cambria"/>
          <w:sz w:val="22"/>
        </w:rPr>
        <w:t>*</w:t>
      </w:r>
      <w:r w:rsidR="00654809">
        <w:rPr>
          <w:rFonts w:ascii="Cambria" w:hAnsi="Cambria"/>
          <w:sz w:val="22"/>
        </w:rPr>
        <w:t xml:space="preserve">Cohen, J, Lehman, M, </w:t>
      </w:r>
      <w:r w:rsidR="00654809" w:rsidRPr="00873E0C">
        <w:rPr>
          <w:rFonts w:ascii="Cambria" w:hAnsi="Cambria"/>
          <w:b/>
          <w:sz w:val="22"/>
        </w:rPr>
        <w:t>Erickson, KI</w:t>
      </w:r>
      <w:r w:rsidR="00654809">
        <w:rPr>
          <w:rFonts w:ascii="Cambria" w:hAnsi="Cambria"/>
          <w:sz w:val="22"/>
        </w:rPr>
        <w:t>. Mediators of physical activity on neurocognitive function: a review at multiple levels of analysis.</w:t>
      </w:r>
    </w:p>
    <w:p w14:paraId="2B13FAC1" w14:textId="2B329306" w:rsidR="00E824D4" w:rsidRDefault="00895F2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6</w:t>
      </w:r>
      <w:r w:rsidR="00373A6A">
        <w:rPr>
          <w:rFonts w:ascii="Cambria" w:hAnsi="Cambria"/>
          <w:sz w:val="22"/>
        </w:rPr>
        <w:t xml:space="preserve">.  </w:t>
      </w:r>
      <w:r w:rsidR="00675653">
        <w:rPr>
          <w:rFonts w:ascii="Cambria" w:hAnsi="Cambria"/>
          <w:sz w:val="22"/>
        </w:rPr>
        <w:t>^</w:t>
      </w:r>
      <w:r w:rsidR="00784073" w:rsidRPr="00784073">
        <w:rPr>
          <w:rFonts w:ascii="Cambria" w:hAnsi="Cambria"/>
          <w:sz w:val="22"/>
        </w:rPr>
        <w:t xml:space="preserve">Stillman, CM, Lopez, OL, Becker, JT, Kuller, LH, Mehta, PD, Tracy, RP, </w:t>
      </w:r>
      <w:r w:rsidR="00784073" w:rsidRPr="00784073">
        <w:rPr>
          <w:rFonts w:ascii="Cambria" w:hAnsi="Cambria"/>
          <w:b/>
          <w:sz w:val="22"/>
        </w:rPr>
        <w:t>Erickson, KI</w:t>
      </w:r>
      <w:r w:rsidR="00784073" w:rsidRPr="00784073">
        <w:rPr>
          <w:rFonts w:ascii="Cambria" w:hAnsi="Cambria"/>
          <w:sz w:val="22"/>
        </w:rPr>
        <w:t xml:space="preserve">. Physical activity reduces plasma </w:t>
      </w:r>
      <w:r w:rsidR="00784073" w:rsidRPr="00784073">
        <w:rPr>
          <w:rFonts w:ascii="Cambria" w:hAnsi="Cambria" w:cs="Arial"/>
          <w:sz w:val="22"/>
          <w:szCs w:val="22"/>
        </w:rPr>
        <w:t>β amyloid levels and decreases risk for cognitive impairment in older adults: Longitudinal results from the Cardiovascular Health Study</w:t>
      </w:r>
    </w:p>
    <w:p w14:paraId="54711E9B" w14:textId="63F76875" w:rsidR="00E86D5D" w:rsidRDefault="009D4513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7</w:t>
      </w:r>
      <w:r w:rsidR="00A230B0">
        <w:rPr>
          <w:rFonts w:ascii="Cambria" w:hAnsi="Cambria"/>
          <w:sz w:val="22"/>
        </w:rPr>
        <w:t>.</w:t>
      </w:r>
      <w:r w:rsidR="00393BDB">
        <w:rPr>
          <w:rFonts w:ascii="Cambria" w:hAnsi="Cambria"/>
          <w:sz w:val="22"/>
        </w:rPr>
        <w:t xml:space="preserve">  Verstynen TD, </w:t>
      </w:r>
      <w:r w:rsidR="00B179B2">
        <w:rPr>
          <w:rFonts w:ascii="Cambria" w:hAnsi="Cambria"/>
          <w:sz w:val="22"/>
        </w:rPr>
        <w:t>*</w:t>
      </w:r>
      <w:r w:rsidR="00393BDB">
        <w:rPr>
          <w:rFonts w:ascii="Cambria" w:hAnsi="Cambria"/>
          <w:sz w:val="22"/>
        </w:rPr>
        <w:t xml:space="preserve">Leckie RL, </w:t>
      </w:r>
      <w:r w:rsidR="00B179B2">
        <w:rPr>
          <w:rFonts w:ascii="Cambria" w:hAnsi="Cambria"/>
          <w:sz w:val="22"/>
        </w:rPr>
        <w:t>*</w:t>
      </w:r>
      <w:r w:rsidR="00393BDB">
        <w:rPr>
          <w:rFonts w:ascii="Cambria" w:hAnsi="Cambria"/>
          <w:sz w:val="22"/>
        </w:rPr>
        <w:t xml:space="preserve">Weinstein AM, Jakicic JM, Rofey DL, </w:t>
      </w:r>
      <w:r w:rsidR="00393BDB" w:rsidRPr="00393BDB">
        <w:rPr>
          <w:rFonts w:ascii="Cambria" w:hAnsi="Cambria"/>
          <w:b/>
          <w:sz w:val="22"/>
        </w:rPr>
        <w:t>Erickson KI</w:t>
      </w:r>
      <w:r w:rsidR="00675653">
        <w:rPr>
          <w:rFonts w:ascii="Cambria" w:hAnsi="Cambria"/>
          <w:sz w:val="22"/>
        </w:rPr>
        <w:t xml:space="preserve">.  </w:t>
      </w:r>
      <w:r w:rsidR="00393BDB">
        <w:rPr>
          <w:rFonts w:ascii="Cambria" w:hAnsi="Cambria"/>
          <w:sz w:val="22"/>
        </w:rPr>
        <w:t>Weight-related variation in cortico-basal ganglia connectivity predicts inefficient executive control processing.</w:t>
      </w:r>
    </w:p>
    <w:p w14:paraId="12B002FE" w14:textId="0D617CC5" w:rsidR="00E86D5D" w:rsidRDefault="00E86D5D" w:rsidP="00F9067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1</w:t>
      </w:r>
      <w:r w:rsidR="00A11E74">
        <w:rPr>
          <w:rFonts w:ascii="Cambria" w:hAnsi="Cambria"/>
          <w:sz w:val="22"/>
        </w:rPr>
        <w:t>8</w:t>
      </w:r>
      <w:r>
        <w:rPr>
          <w:rFonts w:ascii="Cambria" w:hAnsi="Cambria"/>
          <w:sz w:val="22"/>
        </w:rPr>
        <w:t xml:space="preserve">.  Vo, LTK, Wang, MY, Kramer, AF, Lee, H, Boot, WR, Voss, MW, </w:t>
      </w:r>
      <w:r w:rsidRPr="00E86D5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Walther, DB. Nonheme iron captured by the time-averaged T2* signal predicts learning abilities.  </w:t>
      </w:r>
    </w:p>
    <w:p w14:paraId="02A012E2" w14:textId="77777777" w:rsidR="00F9067B" w:rsidRDefault="00F9067B" w:rsidP="002D0012">
      <w:pPr>
        <w:rPr>
          <w:rFonts w:ascii="Cambria" w:hAnsi="Cambria"/>
          <w:sz w:val="22"/>
        </w:rPr>
      </w:pPr>
    </w:p>
    <w:p w14:paraId="5201205F" w14:textId="77777777" w:rsidR="00F9067B" w:rsidRPr="00491C99" w:rsidRDefault="00491C99" w:rsidP="00F9067B">
      <w:pPr>
        <w:rPr>
          <w:rFonts w:ascii="Cambria" w:hAnsi="Cambria"/>
          <w:b/>
          <w:sz w:val="28"/>
          <w:szCs w:val="28"/>
          <w:u w:val="single"/>
        </w:rPr>
      </w:pPr>
      <w:r w:rsidRPr="00491C99">
        <w:rPr>
          <w:rFonts w:ascii="Cambria" w:hAnsi="Cambria"/>
          <w:b/>
          <w:sz w:val="28"/>
          <w:szCs w:val="28"/>
          <w:u w:val="single"/>
        </w:rPr>
        <w:t>Editorials:</w:t>
      </w:r>
    </w:p>
    <w:p w14:paraId="13160816" w14:textId="20A581D6" w:rsidR="0030192B" w:rsidRDefault="00491C99" w:rsidP="00547FFB">
      <w:pPr>
        <w:tabs>
          <w:tab w:val="left" w:pos="900"/>
        </w:tabs>
        <w:ind w:left="720" w:hanging="720"/>
        <w:rPr>
          <w:rFonts w:ascii="Cambria" w:hAnsi="Cambria"/>
          <w:sz w:val="22"/>
        </w:rPr>
      </w:pPr>
      <w:r w:rsidRPr="00491C99">
        <w:rPr>
          <w:rFonts w:ascii="Cambria" w:hAnsi="Cambria"/>
          <w:sz w:val="22"/>
        </w:rPr>
        <w:t xml:space="preserve">1.  </w:t>
      </w:r>
      <w:r w:rsidRPr="00491C99">
        <w:rPr>
          <w:rFonts w:ascii="Cambria" w:hAnsi="Cambria"/>
          <w:b/>
          <w:sz w:val="22"/>
        </w:rPr>
        <w:t>Erickson, KI</w:t>
      </w:r>
      <w:r w:rsidRPr="00491C99">
        <w:rPr>
          <w:rFonts w:ascii="Cambria" w:hAnsi="Cambria"/>
          <w:sz w:val="22"/>
        </w:rPr>
        <w:t xml:space="preserve">.  </w:t>
      </w:r>
      <w:r w:rsidR="00D232F3">
        <w:rPr>
          <w:rFonts w:ascii="Cambria" w:hAnsi="Cambria"/>
          <w:sz w:val="22"/>
        </w:rPr>
        <w:t>(</w:t>
      </w:r>
      <w:r w:rsidR="00F81CA8">
        <w:rPr>
          <w:rFonts w:ascii="Cambria" w:hAnsi="Cambria"/>
          <w:sz w:val="22"/>
        </w:rPr>
        <w:t>2013</w:t>
      </w:r>
      <w:r w:rsidR="00D232F3">
        <w:rPr>
          <w:rFonts w:ascii="Cambria" w:hAnsi="Cambria"/>
          <w:sz w:val="22"/>
        </w:rPr>
        <w:t xml:space="preserve">).  </w:t>
      </w:r>
      <w:r w:rsidRPr="00491C99">
        <w:rPr>
          <w:rFonts w:ascii="Cambria" w:hAnsi="Cambria"/>
          <w:sz w:val="22"/>
        </w:rPr>
        <w:t xml:space="preserve">Therapeutic effects of exercise on cognitive function.  </w:t>
      </w:r>
      <w:r w:rsidRPr="00491C99">
        <w:rPr>
          <w:rFonts w:ascii="Cambria" w:hAnsi="Cambria"/>
          <w:i/>
          <w:sz w:val="22"/>
        </w:rPr>
        <w:t>Journal of the American Geriatric Society</w:t>
      </w:r>
      <w:r w:rsidR="00F81CA8">
        <w:rPr>
          <w:rFonts w:ascii="Cambria" w:hAnsi="Cambria"/>
          <w:sz w:val="22"/>
        </w:rPr>
        <w:t>, 61: 2038-9.</w:t>
      </w:r>
    </w:p>
    <w:p w14:paraId="087B3294" w14:textId="0872C1EB" w:rsidR="00491C99" w:rsidRDefault="0030192B" w:rsidP="00547FFB">
      <w:pPr>
        <w:tabs>
          <w:tab w:val="left" w:pos="900"/>
        </w:tabs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 Bherer, L, </w:t>
      </w:r>
      <w:r w:rsidRPr="0030192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Liu-Ambrose, T. (</w:t>
      </w:r>
      <w:r w:rsidR="00AD39D9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). Physical Exercise and Brain Functions in Older Adults. </w:t>
      </w:r>
      <w:r w:rsidRPr="0030192B">
        <w:rPr>
          <w:rFonts w:ascii="Cambria" w:hAnsi="Cambria"/>
          <w:i/>
          <w:sz w:val="22"/>
        </w:rPr>
        <w:t>Journal of Aging Research</w:t>
      </w:r>
      <w:r w:rsidR="00AD39D9">
        <w:rPr>
          <w:rFonts w:ascii="Cambria" w:hAnsi="Cambria"/>
          <w:sz w:val="22"/>
        </w:rPr>
        <w:t>, 197326:  1-2.</w:t>
      </w:r>
      <w:r w:rsidR="00491C99" w:rsidRPr="00491C99">
        <w:rPr>
          <w:rFonts w:ascii="Cambria" w:hAnsi="Cambria"/>
          <w:sz w:val="22"/>
        </w:rPr>
        <w:t xml:space="preserve">  </w:t>
      </w:r>
    </w:p>
    <w:p w14:paraId="3585F950" w14:textId="77777777" w:rsidR="00547FFB" w:rsidRPr="00547FFB" w:rsidRDefault="00547FFB" w:rsidP="00547FFB">
      <w:pPr>
        <w:tabs>
          <w:tab w:val="left" w:pos="900"/>
        </w:tabs>
        <w:ind w:left="720" w:hanging="720"/>
        <w:rPr>
          <w:rFonts w:ascii="Cambria" w:hAnsi="Cambria"/>
          <w:sz w:val="22"/>
        </w:rPr>
      </w:pPr>
    </w:p>
    <w:p w14:paraId="79501547" w14:textId="5666AC77" w:rsidR="00F9067B" w:rsidRPr="00120AD5" w:rsidRDefault="00547FFB" w:rsidP="00F9067B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Book Chapters</w:t>
      </w:r>
    </w:p>
    <w:p w14:paraId="001793E8" w14:textId="3BF32394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McAuley, E.  (2008).  Effects of physical activity on cognition and brain.   Stuss, DT, Winocur, G, Robertson, IH. (Eds), </w:t>
      </w:r>
      <w:r w:rsidRPr="00120AD5">
        <w:rPr>
          <w:rFonts w:ascii="Cambria" w:hAnsi="Cambria"/>
          <w:sz w:val="22"/>
          <w:u w:val="single"/>
        </w:rPr>
        <w:t>Cognitive neurorehabilitation: Evidence and applications</w:t>
      </w:r>
      <w:r w:rsidRPr="00120AD5">
        <w:rPr>
          <w:rFonts w:ascii="Cambria" w:hAnsi="Cambria"/>
          <w:sz w:val="22"/>
        </w:rPr>
        <w:t xml:space="preserve"> (2</w:t>
      </w:r>
      <w:r w:rsidRPr="00120AD5">
        <w:rPr>
          <w:rFonts w:ascii="Cambria" w:hAnsi="Cambria"/>
          <w:sz w:val="22"/>
          <w:vertAlign w:val="superscript"/>
        </w:rPr>
        <w:t>nd</w:t>
      </w:r>
      <w:r w:rsidRPr="00120AD5">
        <w:rPr>
          <w:rFonts w:ascii="Cambria" w:hAnsi="Cambria"/>
          <w:sz w:val="22"/>
        </w:rPr>
        <w:t xml:space="preserve"> Edition).  United Kingdom: Cambridge University Press.</w:t>
      </w:r>
    </w:p>
    <w:p w14:paraId="2E2429C3" w14:textId="79A8B024" w:rsidR="00F9067B" w:rsidRPr="00120AD5" w:rsidRDefault="00F9067B" w:rsidP="00547FFB">
      <w:pPr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Korol, DL.  (2009).  The effects of hormone replacement therapy on the brains of postmenopausal women:  A review of human neuroimaging studies.  Chodzko-Zajko, W, Kramer, AF., Poon, L. (Eds), </w:t>
      </w:r>
      <w:r w:rsidRPr="00120AD5">
        <w:rPr>
          <w:rFonts w:ascii="Cambria" w:hAnsi="Cambria"/>
          <w:sz w:val="22"/>
          <w:u w:val="single"/>
        </w:rPr>
        <w:t>Enhancing Cognitive Functioning and Brain Plasticity</w:t>
      </w:r>
      <w:r w:rsidRPr="00120AD5">
        <w:rPr>
          <w:rFonts w:ascii="Cambria" w:hAnsi="Cambria"/>
          <w:sz w:val="22"/>
        </w:rPr>
        <w:t xml:space="preserve"> (1</w:t>
      </w:r>
      <w:r w:rsidRPr="00120AD5">
        <w:rPr>
          <w:rFonts w:ascii="Cambria" w:hAnsi="Cambria"/>
          <w:sz w:val="22"/>
          <w:vertAlign w:val="superscript"/>
        </w:rPr>
        <w:t>st</w:t>
      </w:r>
      <w:r w:rsidRPr="00120AD5">
        <w:rPr>
          <w:rFonts w:ascii="Cambria" w:hAnsi="Cambria"/>
          <w:sz w:val="22"/>
        </w:rPr>
        <w:t xml:space="preserve"> Edition).</w:t>
      </w:r>
    </w:p>
    <w:p w14:paraId="3BE43E76" w14:textId="577A4AF0" w:rsidR="00F9067B" w:rsidRDefault="00F9067B" w:rsidP="00547FFB">
      <w:pPr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3.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(2011).  Augmenting brain and cognition by aerobic exercise.  Foundations of Augmented Cognition. Directing the Future of Adaptive Systems, Volume 6780, p. 30-38.</w:t>
      </w:r>
    </w:p>
    <w:p w14:paraId="464D743B" w14:textId="0999CEC1" w:rsidR="00F53E6D" w:rsidRDefault="00F53E6D" w:rsidP="00547FFB">
      <w:pPr>
        <w:ind w:left="720" w:hanging="720"/>
        <w:rPr>
          <w:rFonts w:ascii="Cambria" w:hAnsi="Cambria"/>
          <w:sz w:val="22"/>
        </w:rPr>
      </w:pPr>
      <w:r w:rsidRPr="00F53E6D">
        <w:rPr>
          <w:rFonts w:ascii="Cambria" w:hAnsi="Cambria"/>
          <w:sz w:val="22"/>
        </w:rPr>
        <w:t>4.</w:t>
      </w:r>
      <w:r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(2012).  Physical Activity and Brain Functions.  Blair, S, Haskell, B, Bouchard, C, (Eds).  </w:t>
      </w:r>
      <w:r w:rsidRPr="00120AD5">
        <w:rPr>
          <w:rFonts w:ascii="Cambria" w:hAnsi="Cambria"/>
          <w:sz w:val="22"/>
          <w:u w:val="single"/>
        </w:rPr>
        <w:t>Physical Activity and Health (2</w:t>
      </w:r>
      <w:r w:rsidRPr="00120AD5">
        <w:rPr>
          <w:rFonts w:ascii="Cambria" w:hAnsi="Cambria"/>
          <w:sz w:val="22"/>
          <w:u w:val="single"/>
          <w:vertAlign w:val="superscript"/>
        </w:rPr>
        <w:t>nd</w:t>
      </w:r>
      <w:r w:rsidRPr="00120AD5">
        <w:rPr>
          <w:rFonts w:ascii="Cambria" w:hAnsi="Cambria"/>
          <w:sz w:val="22"/>
          <w:u w:val="single"/>
        </w:rPr>
        <w:t xml:space="preserve"> Edition)</w:t>
      </w:r>
      <w:r w:rsidRPr="00120AD5">
        <w:rPr>
          <w:rFonts w:ascii="Cambria" w:hAnsi="Cambria"/>
          <w:sz w:val="22"/>
        </w:rPr>
        <w:t xml:space="preserve">.  Human Kinetics.  </w:t>
      </w:r>
    </w:p>
    <w:p w14:paraId="1587E910" w14:textId="6C9D755D" w:rsidR="00F53E6D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5</w:t>
      </w:r>
      <w:r w:rsidRPr="00120AD5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Miller, DL,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>Weinstein, AM. (2012).  Physical activity training on brain and cognition.  Wahl, HW, Tesch-Romer, C, Ziegelmann, J. (Eds).  Angewandte Gerontologie: Interventionen fur ein gutes Altern in 100 Schlusselbegriffen.  Kohlhammer.</w:t>
      </w:r>
    </w:p>
    <w:p w14:paraId="47299ED5" w14:textId="6FAC53EA" w:rsidR="00F53E6D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</w:t>
      </w:r>
      <w:r w:rsidRPr="00120AD5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Banducci, SE, Akl, SL. (</w:t>
      </w:r>
      <w:r>
        <w:rPr>
          <w:rFonts w:ascii="Cambria" w:hAnsi="Cambria"/>
          <w:sz w:val="22"/>
        </w:rPr>
        <w:t>2012</w:t>
      </w:r>
      <w:r w:rsidRPr="00120AD5">
        <w:rPr>
          <w:rFonts w:ascii="Cambria" w:hAnsi="Cambria"/>
          <w:sz w:val="22"/>
        </w:rPr>
        <w:t xml:space="preserve">).  Effects of exercise on cognitive processing studied by MRI in elderly people.  Boecker, H, Hillman, C, Scheef, L, Struder, HK.  </w:t>
      </w:r>
      <w:r w:rsidRPr="00120AD5">
        <w:rPr>
          <w:rFonts w:ascii="Cambria" w:hAnsi="Cambria"/>
          <w:sz w:val="22"/>
          <w:u w:val="single"/>
        </w:rPr>
        <w:t>Functional Neuroimaging in Exercise and Sport Sciences</w:t>
      </w:r>
      <w:r w:rsidRPr="00120AD5">
        <w:rPr>
          <w:rFonts w:ascii="Cambria" w:hAnsi="Cambria"/>
          <w:sz w:val="22"/>
        </w:rPr>
        <w:t>.  Springer, NY.</w:t>
      </w:r>
    </w:p>
    <w:p w14:paraId="22BF38A2" w14:textId="77777777" w:rsidR="00F53E6D" w:rsidRPr="00120AD5" w:rsidRDefault="00F53E6D" w:rsidP="00F53E6D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Pr="00120AD5">
        <w:rPr>
          <w:rFonts w:ascii="Cambria" w:hAnsi="Cambria"/>
          <w:sz w:val="22"/>
        </w:rPr>
        <w:t xml:space="preserve">. 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Miller, DL,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</w:t>
      </w:r>
      <w:r>
        <w:rPr>
          <w:rFonts w:ascii="Cambria" w:hAnsi="Cambria"/>
          <w:sz w:val="22"/>
        </w:rPr>
        <w:t>2012</w:t>
      </w:r>
      <w:r w:rsidRPr="00120AD5">
        <w:rPr>
          <w:rFonts w:ascii="Cambria" w:hAnsi="Cambria"/>
          <w:sz w:val="22"/>
        </w:rPr>
        <w:t xml:space="preserve">).  Structural plasticity induced by physical exercise. Boecker, H, Hillman, C, Scheef, L, Struder, HK.  </w:t>
      </w:r>
      <w:r w:rsidRPr="00120AD5">
        <w:rPr>
          <w:rFonts w:ascii="Cambria" w:hAnsi="Cambria"/>
          <w:sz w:val="22"/>
          <w:u w:val="single"/>
        </w:rPr>
        <w:t>Functional Neuroimaging in Exercise and Sport Sciences</w:t>
      </w:r>
      <w:r w:rsidRPr="00120AD5">
        <w:rPr>
          <w:rFonts w:ascii="Cambria" w:hAnsi="Cambria"/>
          <w:sz w:val="22"/>
        </w:rPr>
        <w:t>.  Springer, NY.</w:t>
      </w:r>
    </w:p>
    <w:p w14:paraId="1CEC5DDE" w14:textId="77777777" w:rsidR="00F53E6D" w:rsidRDefault="00F53E6D" w:rsidP="00F53E6D">
      <w:pPr>
        <w:rPr>
          <w:rFonts w:ascii="Cambria" w:hAnsi="Cambria"/>
          <w:sz w:val="22"/>
        </w:rPr>
      </w:pPr>
    </w:p>
    <w:p w14:paraId="6B30E7FD" w14:textId="411C1DD6" w:rsidR="00F9067B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8</w:t>
      </w:r>
      <w:r w:rsidR="00F9067B" w:rsidRPr="00120AD5">
        <w:rPr>
          <w:rFonts w:ascii="Cambria" w:hAnsi="Cambria"/>
          <w:sz w:val="22"/>
        </w:rPr>
        <w:t xml:space="preserve">.  </w:t>
      </w:r>
      <w:r w:rsidR="00F9067B" w:rsidRPr="00120AD5">
        <w:rPr>
          <w:rFonts w:ascii="Cambria" w:hAnsi="Cambria"/>
          <w:b/>
          <w:sz w:val="22"/>
        </w:rPr>
        <w:t>Erickson, KI</w:t>
      </w:r>
      <w:r w:rsidR="00F9067B" w:rsidRPr="00120AD5">
        <w:rPr>
          <w:rFonts w:ascii="Cambria" w:hAnsi="Cambria"/>
          <w:sz w:val="22"/>
        </w:rPr>
        <w:t>.  (</w:t>
      </w:r>
      <w:r>
        <w:rPr>
          <w:rFonts w:ascii="Cambria" w:hAnsi="Cambria"/>
          <w:sz w:val="22"/>
        </w:rPr>
        <w:t>2013</w:t>
      </w:r>
      <w:r w:rsidR="00F9067B" w:rsidRPr="00120AD5">
        <w:rPr>
          <w:rFonts w:ascii="Cambria" w:hAnsi="Cambria"/>
          <w:sz w:val="22"/>
        </w:rPr>
        <w:t xml:space="preserve">). Exercise on the Brain.  Pashler, Harold (Ed), </w:t>
      </w:r>
      <w:r w:rsidR="00F9067B" w:rsidRPr="00120AD5">
        <w:rPr>
          <w:rFonts w:ascii="Cambria" w:hAnsi="Cambria"/>
          <w:sz w:val="22"/>
          <w:u w:val="single"/>
        </w:rPr>
        <w:t>Encyclopedia of the Mind</w:t>
      </w:r>
      <w:r w:rsidR="00F9067B" w:rsidRPr="00120AD5">
        <w:rPr>
          <w:rFonts w:ascii="Cambria" w:hAnsi="Cambria"/>
          <w:sz w:val="22"/>
        </w:rPr>
        <w:t>.  SAGE publications.</w:t>
      </w:r>
    </w:p>
    <w:p w14:paraId="23A4E041" w14:textId="6EB16EE2" w:rsidR="00F9067B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F9067B" w:rsidRPr="00120AD5">
        <w:rPr>
          <w:rFonts w:ascii="Cambria" w:hAnsi="Cambria"/>
          <w:sz w:val="22"/>
        </w:rPr>
        <w:t xml:space="preserve">.  </w:t>
      </w:r>
      <w:r w:rsidR="00F9067B" w:rsidRPr="00120AD5">
        <w:rPr>
          <w:rFonts w:ascii="Cambria" w:hAnsi="Cambria"/>
          <w:b/>
          <w:sz w:val="22"/>
        </w:rPr>
        <w:t>Erickson, KI.</w:t>
      </w:r>
      <w:r w:rsidR="00F9067B" w:rsidRPr="00120AD5">
        <w:rPr>
          <w:rFonts w:ascii="Cambria" w:hAnsi="Cambria"/>
          <w:sz w:val="22"/>
        </w:rPr>
        <w:t xml:space="preserve">  (in press).  Aging, Training, and Brain Plasticity.  </w:t>
      </w:r>
      <w:r w:rsidR="00F9067B" w:rsidRPr="00120AD5">
        <w:rPr>
          <w:rFonts w:ascii="Cambria" w:hAnsi="Cambria"/>
          <w:sz w:val="22"/>
          <w:u w:val="single"/>
        </w:rPr>
        <w:t>Proceedings from the Marcilius-Kolleg Summer School Program</w:t>
      </w:r>
      <w:r w:rsidR="00F9067B" w:rsidRPr="00120AD5">
        <w:rPr>
          <w:rFonts w:ascii="Cambria" w:hAnsi="Cambria"/>
          <w:sz w:val="22"/>
        </w:rPr>
        <w:t xml:space="preserve">.   </w:t>
      </w:r>
    </w:p>
    <w:p w14:paraId="1E77BE05" w14:textId="27F7D3A2" w:rsidR="00F9067B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</w:t>
      </w:r>
      <w:r w:rsidR="00F9067B" w:rsidRPr="00120AD5">
        <w:rPr>
          <w:rFonts w:ascii="Cambria" w:hAnsi="Cambria"/>
          <w:sz w:val="22"/>
        </w:rPr>
        <w:t xml:space="preserve">.  Hillman, CH, </w:t>
      </w:r>
      <w:r w:rsidR="00F9067B" w:rsidRPr="00120AD5">
        <w:rPr>
          <w:rFonts w:ascii="Cambria" w:hAnsi="Cambria"/>
          <w:b/>
          <w:sz w:val="22"/>
        </w:rPr>
        <w:t>Erickson, KI.</w:t>
      </w:r>
      <w:r w:rsidR="00F9067B" w:rsidRPr="00120AD5">
        <w:rPr>
          <w:rFonts w:ascii="Cambria" w:hAnsi="Cambria"/>
          <w:sz w:val="22"/>
        </w:rPr>
        <w:t xml:space="preserve"> (</w:t>
      </w:r>
      <w:r w:rsidR="005370AC">
        <w:rPr>
          <w:rFonts w:ascii="Cambria" w:hAnsi="Cambria"/>
          <w:sz w:val="22"/>
        </w:rPr>
        <w:t>2012</w:t>
      </w:r>
      <w:r w:rsidR="00F9067B" w:rsidRPr="00120AD5">
        <w:rPr>
          <w:rFonts w:ascii="Cambria" w:hAnsi="Cambria"/>
          <w:sz w:val="22"/>
        </w:rPr>
        <w:t xml:space="preserve">).  Cognition, Exercise.  Mooren, F &amp; Skinner, J (Eds).  </w:t>
      </w:r>
      <w:r w:rsidR="00F9067B" w:rsidRPr="00120AD5">
        <w:rPr>
          <w:rFonts w:ascii="Cambria" w:hAnsi="Cambria"/>
          <w:sz w:val="22"/>
          <w:u w:val="single"/>
        </w:rPr>
        <w:t>Encyclopedia of Exercise Medicine in Health and Disease</w:t>
      </w:r>
      <w:r w:rsidR="00F9067B" w:rsidRPr="00120AD5">
        <w:rPr>
          <w:rFonts w:ascii="Cambria" w:hAnsi="Cambria"/>
          <w:sz w:val="22"/>
        </w:rPr>
        <w:t>.  Springer.</w:t>
      </w:r>
    </w:p>
    <w:p w14:paraId="047956DC" w14:textId="697EA752" w:rsidR="00FD31C6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11. 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</w:t>
      </w:r>
      <w:r w:rsidR="005370AC">
        <w:rPr>
          <w:rFonts w:ascii="Cambria" w:hAnsi="Cambria"/>
          <w:sz w:val="22"/>
        </w:rPr>
        <w:t>2013</w:t>
      </w:r>
      <w:r w:rsidRPr="00120AD5">
        <w:rPr>
          <w:rFonts w:ascii="Cambria" w:hAnsi="Cambria"/>
          <w:sz w:val="22"/>
        </w:rPr>
        <w:t xml:space="preserve">).  Exercise effects on Brain and Cognition in Older Adults.  Ekkakakis (Ed).  </w:t>
      </w:r>
      <w:r w:rsidRPr="00120AD5">
        <w:rPr>
          <w:rFonts w:ascii="Cambria" w:hAnsi="Cambria"/>
          <w:sz w:val="22"/>
          <w:u w:val="single"/>
        </w:rPr>
        <w:t xml:space="preserve">Routledge Handbook of Physical Activity and Mental Health, </w:t>
      </w:r>
      <w:r w:rsidRPr="00120AD5">
        <w:rPr>
          <w:rFonts w:ascii="Cambria" w:hAnsi="Cambria"/>
          <w:sz w:val="22"/>
        </w:rPr>
        <w:t>Routledge.</w:t>
      </w:r>
    </w:p>
    <w:p w14:paraId="04A6B66B" w14:textId="3AE5DAD8" w:rsidR="006A6452" w:rsidRDefault="00FD31C6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12.  </w:t>
      </w:r>
      <w:r w:rsidRPr="005370A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 &amp; Liu-Ambrose, T (in press).  </w:t>
      </w:r>
      <w:r w:rsidR="005370AC">
        <w:rPr>
          <w:rFonts w:ascii="Cambria" w:hAnsi="Cambria"/>
          <w:sz w:val="22"/>
        </w:rPr>
        <w:t xml:space="preserve">Exercise and Health on Brain Function.  Schaie &amp; Willis (Eds).  </w:t>
      </w:r>
      <w:r w:rsidR="005370AC" w:rsidRPr="005370AC">
        <w:rPr>
          <w:rFonts w:ascii="Cambria" w:hAnsi="Cambria"/>
          <w:sz w:val="22"/>
          <w:u w:val="single"/>
        </w:rPr>
        <w:t>Handbook for the Psychology of Aging</w:t>
      </w:r>
      <w:r w:rsidR="005370AC">
        <w:rPr>
          <w:rFonts w:ascii="Cambria" w:hAnsi="Cambria"/>
          <w:sz w:val="22"/>
        </w:rPr>
        <w:t xml:space="preserve">. </w:t>
      </w:r>
    </w:p>
    <w:p w14:paraId="0AB0E417" w14:textId="07D180CB" w:rsidR="00FD31C6" w:rsidRPr="00120AD5" w:rsidRDefault="00BD0BB5" w:rsidP="00BD0BB5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13.  </w:t>
      </w:r>
      <w:r w:rsidRPr="00BD0BB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 &amp; Oberlin, LE. </w:t>
      </w:r>
      <w:r w:rsidR="00105758">
        <w:rPr>
          <w:rFonts w:ascii="Cambria" w:hAnsi="Cambria"/>
          <w:sz w:val="22"/>
        </w:rPr>
        <w:t>(</w:t>
      </w:r>
      <w:r w:rsidR="00694FB1">
        <w:rPr>
          <w:rFonts w:ascii="Cambria" w:hAnsi="Cambria"/>
          <w:sz w:val="22"/>
        </w:rPr>
        <w:t>2016</w:t>
      </w:r>
      <w:r w:rsidR="00105758">
        <w:rPr>
          <w:rFonts w:ascii="Cambria" w:hAnsi="Cambria"/>
          <w:sz w:val="22"/>
        </w:rPr>
        <w:t xml:space="preserve">).  </w:t>
      </w:r>
      <w:r w:rsidR="007B4FAC">
        <w:rPr>
          <w:rFonts w:ascii="Cambria" w:hAnsi="Cambria"/>
          <w:sz w:val="22"/>
        </w:rPr>
        <w:t>Exercise and Brain Functions</w:t>
      </w:r>
      <w:r>
        <w:rPr>
          <w:rFonts w:ascii="Cambria" w:hAnsi="Cambria"/>
          <w:sz w:val="22"/>
        </w:rPr>
        <w:t>.</w:t>
      </w:r>
      <w:r w:rsidR="007B4FA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Park, Cabeza, Nyberg (Eds.)  </w:t>
      </w:r>
      <w:r w:rsidRPr="00BD0BB5">
        <w:rPr>
          <w:rFonts w:ascii="Cambria" w:hAnsi="Cambria"/>
          <w:sz w:val="22"/>
          <w:u w:val="single"/>
        </w:rPr>
        <w:t>Handbook for the Cognitive Neuroscience of Aging</w:t>
      </w:r>
      <w:r>
        <w:rPr>
          <w:rFonts w:ascii="Cambria" w:hAnsi="Cambria"/>
          <w:sz w:val="22"/>
        </w:rPr>
        <w:t>.</w:t>
      </w:r>
      <w:r w:rsidR="005370AC">
        <w:rPr>
          <w:rFonts w:ascii="Cambria" w:hAnsi="Cambria"/>
          <w:sz w:val="22"/>
        </w:rPr>
        <w:t xml:space="preserve"> </w:t>
      </w:r>
    </w:p>
    <w:p w14:paraId="3F2B0931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</w:p>
    <w:p w14:paraId="0652C1B4" w14:textId="3CA3373A" w:rsidR="00C863B4" w:rsidRDefault="00F9067B" w:rsidP="00A84800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Invited Lectures</w:t>
      </w:r>
    </w:p>
    <w:p w14:paraId="320B843A" w14:textId="6BE68359" w:rsidR="00692C03" w:rsidRDefault="00692C03" w:rsidP="00F9067B">
      <w:pPr>
        <w:pStyle w:val="BodyText"/>
        <w:rPr>
          <w:rFonts w:ascii="Cambria" w:hAnsi="Cambria"/>
          <w:sz w:val="22"/>
          <w:szCs w:val="22"/>
        </w:rPr>
      </w:pPr>
      <w:r w:rsidRPr="00692C03">
        <w:rPr>
          <w:rFonts w:ascii="Cambria" w:hAnsi="Cambria"/>
          <w:b/>
          <w:sz w:val="22"/>
          <w:szCs w:val="22"/>
        </w:rPr>
        <w:t>[Keynote]</w:t>
      </w:r>
      <w:r>
        <w:rPr>
          <w:rFonts w:ascii="Cambria" w:hAnsi="Cambria"/>
          <w:sz w:val="22"/>
          <w:szCs w:val="22"/>
        </w:rPr>
        <w:t xml:space="preserve"> Aging, Exercise, and Brain Plasticity.  To be presented, American College of Sports Medicine (June, 2017), Denver, CO.</w:t>
      </w:r>
    </w:p>
    <w:p w14:paraId="1FC8E98A" w14:textId="7135A518" w:rsidR="00692C03" w:rsidRDefault="00692C03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Aging, Exercise, and Brain Plasticity.  To be presented, CIHR Summer Program in Aging (May, 2017), Montreal, Canada.</w:t>
      </w:r>
    </w:p>
    <w:p w14:paraId="1FBC0F38" w14:textId="0CA0ACEA" w:rsidR="00E2663D" w:rsidRDefault="00E2663D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Exercise and brain plasticity.  To be presented, Reversability Network Meeting (April, 2017), New York, NY.</w:t>
      </w:r>
    </w:p>
    <w:p w14:paraId="55A1E2DB" w14:textId="3E88C360" w:rsidR="00E2663D" w:rsidRDefault="00E2663D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Exercise and brain plasticity.  To be presented, Physical Exercise and Brain Health Symposium, University of California, Irvine (March, 2017), Irvine, CA.</w:t>
      </w:r>
    </w:p>
    <w:p w14:paraId="785818C6" w14:textId="3D95C2C1" w:rsidR="00E2663D" w:rsidRDefault="00E2663D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Exercise and brain function.  Brain, Behavior, and Cancer series.  To be presented, University of Pittsburgh (January 2017), Pittsburgh, PA.</w:t>
      </w:r>
    </w:p>
    <w:p w14:paraId="359E4E8E" w14:textId="355D4160" w:rsidR="00317419" w:rsidRDefault="009B6185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Run for your life:  exercise effects on brain and cognition.  </w:t>
      </w:r>
      <w:r w:rsidR="00E2663D">
        <w:rPr>
          <w:rFonts w:ascii="Cambria" w:hAnsi="Cambria"/>
          <w:sz w:val="22"/>
          <w:szCs w:val="22"/>
        </w:rPr>
        <w:t xml:space="preserve">To be presented, </w:t>
      </w:r>
      <w:r>
        <w:rPr>
          <w:rFonts w:ascii="Cambria" w:hAnsi="Cambria"/>
          <w:sz w:val="22"/>
          <w:szCs w:val="22"/>
        </w:rPr>
        <w:t>Western Psychiatry, University of Pittsburgh (January 2017), Pittsburgh, PA.</w:t>
      </w:r>
    </w:p>
    <w:p w14:paraId="3418A084" w14:textId="2FD2B44E" w:rsidR="006921BA" w:rsidRPr="006921BA" w:rsidRDefault="006921BA" w:rsidP="00F9067B">
      <w:pPr>
        <w:pStyle w:val="BodyText"/>
        <w:rPr>
          <w:rFonts w:ascii="Cambria" w:hAnsi="Cambria"/>
          <w:sz w:val="22"/>
          <w:szCs w:val="22"/>
        </w:rPr>
      </w:pPr>
      <w:r w:rsidRPr="006921BA">
        <w:rPr>
          <w:rFonts w:ascii="Cambria" w:hAnsi="Cambria"/>
          <w:sz w:val="22"/>
          <w:szCs w:val="22"/>
        </w:rPr>
        <w:t>Aging, exercise, and brain plasticity.  Society for Neuroscience (November, 2016), San Diego, CA.</w:t>
      </w:r>
    </w:p>
    <w:p w14:paraId="5864BB7B" w14:textId="5C33B5F6" w:rsidR="00E145E7" w:rsidRPr="006921BA" w:rsidRDefault="006921BA" w:rsidP="00F9067B">
      <w:pPr>
        <w:pStyle w:val="BodyText"/>
        <w:rPr>
          <w:rFonts w:ascii="Cambria" w:hAnsi="Cambria"/>
          <w:sz w:val="22"/>
          <w:szCs w:val="22"/>
        </w:rPr>
      </w:pPr>
      <w:r w:rsidRPr="006921BA">
        <w:rPr>
          <w:rFonts w:ascii="Cambria" w:hAnsi="Cambria"/>
          <w:b/>
          <w:sz w:val="22"/>
          <w:szCs w:val="22"/>
        </w:rPr>
        <w:t>[Keynote]</w:t>
      </w:r>
      <w:r w:rsidRPr="006921BA">
        <w:rPr>
          <w:rFonts w:ascii="Cambria" w:hAnsi="Cambria"/>
          <w:sz w:val="22"/>
          <w:szCs w:val="22"/>
        </w:rPr>
        <w:t xml:space="preserve"> - </w:t>
      </w:r>
      <w:r w:rsidR="000F0840" w:rsidRPr="006921BA">
        <w:rPr>
          <w:rFonts w:ascii="Cambria" w:hAnsi="Cambria"/>
          <w:sz w:val="22"/>
          <w:szCs w:val="22"/>
        </w:rPr>
        <w:t xml:space="preserve">Aging, exercise, and brain plasticity. </w:t>
      </w:r>
      <w:r w:rsidRPr="006921BA">
        <w:rPr>
          <w:rFonts w:ascii="Cambria" w:hAnsi="Cambria"/>
          <w:sz w:val="22"/>
          <w:szCs w:val="22"/>
        </w:rPr>
        <w:t>Interdisciplinary work in social psychiatry (November, 2016), Heidelberg, Germany.</w:t>
      </w:r>
    </w:p>
    <w:p w14:paraId="7D217C00" w14:textId="23C51E9A" w:rsidR="00E145E7" w:rsidRPr="006921BA" w:rsidRDefault="006921BA" w:rsidP="00F9067B">
      <w:pPr>
        <w:pStyle w:val="BodyText"/>
        <w:rPr>
          <w:rFonts w:ascii="Cambria" w:hAnsi="Cambria"/>
          <w:sz w:val="22"/>
          <w:szCs w:val="22"/>
        </w:rPr>
      </w:pPr>
      <w:r w:rsidRPr="006921BA">
        <w:rPr>
          <w:rFonts w:ascii="Cambria" w:hAnsi="Cambria"/>
          <w:sz w:val="22"/>
          <w:szCs w:val="22"/>
        </w:rPr>
        <w:t>Effects of exercise on brain outcomes. National Taiwan Sports University (August 2016), Taiwan, China.</w:t>
      </w:r>
    </w:p>
    <w:p w14:paraId="6161EA5B" w14:textId="61C027D6" w:rsidR="000A5377" w:rsidRDefault="000A5377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0A5377">
        <w:rPr>
          <w:rFonts w:ascii="Cambria" w:hAnsi="Cambria"/>
          <w:sz w:val="22"/>
          <w:szCs w:val="22"/>
        </w:rPr>
        <w:lastRenderedPageBreak/>
        <w:t>Aging, Exercise, and Brain Plasticity.  World Congress on Active Ageing (June 2016), Melbourne, Australia.</w:t>
      </w:r>
    </w:p>
    <w:p w14:paraId="1F1D1CFB" w14:textId="46D88B2A" w:rsidR="000A5377" w:rsidRDefault="000A5377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0A5377">
        <w:rPr>
          <w:rFonts w:ascii="Cambria" w:hAnsi="Cambria"/>
          <w:sz w:val="22"/>
          <w:szCs w:val="22"/>
        </w:rPr>
        <w:t>Fit body, fit brain: effects of exercise training on brain health.  Umea Center for Functional Brain Imaging (June 2016), Umea, Sweden.</w:t>
      </w:r>
    </w:p>
    <w:p w14:paraId="01C55D89" w14:textId="7C5F9A34" w:rsidR="000A5377" w:rsidRDefault="000A5377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0A5377">
        <w:rPr>
          <w:rFonts w:ascii="Cambria" w:hAnsi="Cambria"/>
          <w:sz w:val="22"/>
          <w:szCs w:val="22"/>
        </w:rPr>
        <w:t>Fit body, fit brain: effects of exercise on the aging brain and biomarkers of AD.  Fudacio ACE. University of Barcelona (May 2016), Barcelona, Spain.</w:t>
      </w:r>
    </w:p>
    <w:p w14:paraId="46698550" w14:textId="7AABB5D2" w:rsidR="00423F1E" w:rsidRPr="00423F1E" w:rsidRDefault="00423F1E" w:rsidP="00F9067B">
      <w:pPr>
        <w:pStyle w:val="BodyText"/>
        <w:rPr>
          <w:rFonts w:ascii="Cambria" w:hAnsi="Cambria"/>
          <w:sz w:val="22"/>
          <w:szCs w:val="22"/>
        </w:rPr>
      </w:pPr>
      <w:r w:rsidRPr="00423F1E">
        <w:rPr>
          <w:rFonts w:ascii="Cambria" w:hAnsi="Cambria"/>
          <w:sz w:val="22"/>
          <w:szCs w:val="22"/>
        </w:rPr>
        <w:t>Using technology to enhance exercise adherence in middle-aged adults.  University of British Columbia (May 2016), Vancouver, BC.</w:t>
      </w:r>
    </w:p>
    <w:p w14:paraId="15DE1C55" w14:textId="286B4016" w:rsidR="00423F1E" w:rsidRDefault="00423F1E" w:rsidP="00F9067B">
      <w:pPr>
        <w:pStyle w:val="BodyText"/>
        <w:rPr>
          <w:rFonts w:ascii="Cambria" w:hAnsi="Cambria"/>
          <w:sz w:val="22"/>
          <w:szCs w:val="22"/>
        </w:rPr>
      </w:pPr>
      <w:r w:rsidRPr="00423F1E">
        <w:rPr>
          <w:rFonts w:ascii="Cambria" w:hAnsi="Cambria"/>
          <w:sz w:val="22"/>
          <w:szCs w:val="22"/>
        </w:rPr>
        <w:t>Fit body, fit brain: effects of exercise on brain plasticity.  New York Association for Neuropsychologists (April 2016), New York, NY.</w:t>
      </w:r>
    </w:p>
    <w:p w14:paraId="042FD482" w14:textId="7EAFFD0D" w:rsidR="000A5377" w:rsidRPr="00423F1E" w:rsidRDefault="000A5377" w:rsidP="00F9067B">
      <w:pPr>
        <w:pStyle w:val="BodyText"/>
        <w:rPr>
          <w:rFonts w:ascii="Cambria" w:hAnsi="Cambria"/>
          <w:sz w:val="22"/>
          <w:szCs w:val="22"/>
        </w:rPr>
      </w:pPr>
      <w:r w:rsidRPr="000A5377">
        <w:rPr>
          <w:rFonts w:ascii="Cambria" w:hAnsi="Cambria"/>
          <w:b/>
          <w:sz w:val="22"/>
          <w:szCs w:val="22"/>
        </w:rPr>
        <w:t>[Keynote].</w:t>
      </w:r>
      <w:r>
        <w:rPr>
          <w:rFonts w:ascii="Cambria" w:hAnsi="Cambria"/>
          <w:sz w:val="22"/>
          <w:szCs w:val="22"/>
        </w:rPr>
        <w:t xml:space="preserve">  Fit body, fit brain: effects of exercise on brain health.  Active Living for Healthy Brains: a community engagement event (April 2016), Calgary, CA.</w:t>
      </w:r>
    </w:p>
    <w:p w14:paraId="162A5CA3" w14:textId="408BC6CC" w:rsidR="00EE5FA4" w:rsidRDefault="00EE5FA4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EE5FA4">
        <w:rPr>
          <w:rFonts w:ascii="Cambria" w:hAnsi="Cambria"/>
          <w:sz w:val="22"/>
          <w:szCs w:val="22"/>
        </w:rPr>
        <w:t>Exercise and brain plasticity.  Presented at the American Association for Geriatric Psychiatry (March 2016), Washington DC.</w:t>
      </w:r>
    </w:p>
    <w:p w14:paraId="0B8F4EA5" w14:textId="4D564950" w:rsidR="00EE5FA4" w:rsidRDefault="00EE5FA4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EE5FA4">
        <w:rPr>
          <w:rFonts w:ascii="Cambria" w:hAnsi="Cambria"/>
          <w:sz w:val="22"/>
          <w:szCs w:val="22"/>
        </w:rPr>
        <w:t>New Research on Walking Effects on the Brain.  Walk Works program, Indiana PA (March, 2016).</w:t>
      </w:r>
      <w:r>
        <w:rPr>
          <w:rFonts w:ascii="Cambria" w:hAnsi="Cambria"/>
          <w:b/>
          <w:sz w:val="22"/>
          <w:szCs w:val="22"/>
        </w:rPr>
        <w:t xml:space="preserve">  </w:t>
      </w:r>
    </w:p>
    <w:p w14:paraId="1288AB11" w14:textId="02476DAA" w:rsidR="00186A7F" w:rsidRDefault="00186A7F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186A7F">
        <w:rPr>
          <w:rFonts w:ascii="Cambria" w:hAnsi="Cambria"/>
          <w:sz w:val="22"/>
          <w:szCs w:val="22"/>
        </w:rPr>
        <w:t>Fit body, fit brain.  Presented at the University of Pittsburgh Winter Academy.  West Palm Beach and Naples, Florida (February, 2016).</w:t>
      </w:r>
      <w:r>
        <w:rPr>
          <w:rFonts w:ascii="Cambria" w:hAnsi="Cambria"/>
          <w:b/>
          <w:sz w:val="22"/>
          <w:szCs w:val="22"/>
        </w:rPr>
        <w:t xml:space="preserve">  </w:t>
      </w:r>
    </w:p>
    <w:p w14:paraId="5780222F" w14:textId="0946BFF1" w:rsidR="00186A7F" w:rsidRDefault="00186A7F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186A7F">
        <w:rPr>
          <w:rFonts w:ascii="Cambria" w:hAnsi="Cambria"/>
          <w:sz w:val="22"/>
          <w:szCs w:val="22"/>
        </w:rPr>
        <w:t>Exercise and Brain Plasticity.  Presented at Neuroscience Colloquium, Syracuse University (January 2016).  Syracuse, NY.</w:t>
      </w:r>
    </w:p>
    <w:p w14:paraId="63C11C4D" w14:textId="7A3E4855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566265">
        <w:rPr>
          <w:rFonts w:ascii="Cambria" w:hAnsi="Cambria"/>
          <w:sz w:val="22"/>
          <w:szCs w:val="22"/>
        </w:rPr>
        <w:t xml:space="preserve">Predicting physical activity adherence from brain imaging data.  Presented at the </w:t>
      </w:r>
      <w:r w:rsidR="00566265" w:rsidRPr="00566265">
        <w:rPr>
          <w:rFonts w:ascii="Cambria" w:hAnsi="Cambria"/>
          <w:sz w:val="22"/>
          <w:szCs w:val="22"/>
        </w:rPr>
        <w:t>Behavioral and Psychological Phenotyping NIH Workshop (December 2015).  Bethesda, MD.</w:t>
      </w:r>
    </w:p>
    <w:p w14:paraId="6718ABEC" w14:textId="4269D629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3C74B2">
        <w:rPr>
          <w:rFonts w:ascii="Cambria" w:hAnsi="Cambria"/>
          <w:sz w:val="22"/>
          <w:szCs w:val="22"/>
        </w:rPr>
        <w:t>Exercise and Brain Plasticity.  Presented at the Network on Reversability, Rockefeller University (October, 2015).  New York City, NY.</w:t>
      </w:r>
    </w:p>
    <w:p w14:paraId="5348F26F" w14:textId="7149C62C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3C74B2">
        <w:rPr>
          <w:rFonts w:ascii="Cambria" w:hAnsi="Cambria"/>
          <w:sz w:val="22"/>
          <w:szCs w:val="22"/>
        </w:rPr>
        <w:t>Exercise and hippocampal function.  Presented at the Swiss Memory Workshop (August, 2015), Spiez, Switzerland.</w:t>
      </w:r>
    </w:p>
    <w:p w14:paraId="04875ECE" w14:textId="364479AD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3C74B2">
        <w:rPr>
          <w:rFonts w:ascii="Cambria" w:hAnsi="Cambria"/>
          <w:sz w:val="22"/>
          <w:szCs w:val="22"/>
        </w:rPr>
        <w:t>Exercise and Brain Health.  Presented at the 1</w:t>
      </w:r>
      <w:r w:rsidRPr="003C74B2">
        <w:rPr>
          <w:rFonts w:ascii="Cambria" w:hAnsi="Cambria"/>
          <w:sz w:val="22"/>
          <w:szCs w:val="22"/>
          <w:vertAlign w:val="superscript"/>
        </w:rPr>
        <w:t>st</w:t>
      </w:r>
      <w:r w:rsidRPr="003C74B2">
        <w:rPr>
          <w:rFonts w:ascii="Cambria" w:hAnsi="Cambria"/>
          <w:sz w:val="22"/>
          <w:szCs w:val="22"/>
        </w:rPr>
        <w:t xml:space="preserve"> Congreso Internacional de Educacion Fisica y Deporte Escolar (August, 2015), Lima, Peru.</w:t>
      </w:r>
    </w:p>
    <w:p w14:paraId="51853643" w14:textId="7BFCA6B4" w:rsidR="00FC7928" w:rsidRDefault="00FC7928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FC7928">
        <w:rPr>
          <w:rFonts w:ascii="Cambria" w:hAnsi="Cambria"/>
          <w:sz w:val="22"/>
          <w:szCs w:val="22"/>
        </w:rPr>
        <w:t>Exercise and brain plasticity.  Presented at the University of Michigan (May, 2015), Ann Arbor, MI.</w:t>
      </w:r>
    </w:p>
    <w:p w14:paraId="2FDDBE7B" w14:textId="269444D3" w:rsidR="0044257C" w:rsidRDefault="0044257C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44257C">
        <w:rPr>
          <w:rFonts w:ascii="Cambria" w:hAnsi="Cambria"/>
          <w:sz w:val="22"/>
          <w:szCs w:val="22"/>
        </w:rPr>
        <w:t>Effects of exercise on hippocampal volume and function.  Presented at the Physiology Society (April, 2015).  Edinburgh, UK.</w:t>
      </w:r>
    </w:p>
    <w:p w14:paraId="68E12EFA" w14:textId="212108D4" w:rsidR="00D80DAC" w:rsidRDefault="00D80DAC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D80DAC">
        <w:rPr>
          <w:rFonts w:ascii="Cambria" w:hAnsi="Cambria"/>
          <w:sz w:val="22"/>
          <w:szCs w:val="22"/>
        </w:rPr>
        <w:lastRenderedPageBreak/>
        <w:t>Exercise and Human Brain Plasticity.  Presented at the Neuroplasticity and Brain Repair Retreat (March, 2015).  Los Angeles, CA.</w:t>
      </w:r>
    </w:p>
    <w:p w14:paraId="21D412CD" w14:textId="0B5C6D02" w:rsidR="00D80DAC" w:rsidRDefault="00D80DAC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D80DAC">
        <w:rPr>
          <w:rFonts w:ascii="Cambria" w:hAnsi="Cambria"/>
          <w:sz w:val="22"/>
          <w:szCs w:val="22"/>
        </w:rPr>
        <w:t>Exercise and Brain Health.  Presented at Annual Society for Experimental Neurotherapeutics (February, 2015).  Washington D.C.</w:t>
      </w:r>
    </w:p>
    <w:p w14:paraId="5FE1FE1D" w14:textId="73CE9DD8" w:rsidR="00237893" w:rsidRDefault="00237893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D80DAC">
        <w:rPr>
          <w:rFonts w:ascii="Cambria" w:hAnsi="Cambria"/>
          <w:sz w:val="22"/>
          <w:szCs w:val="22"/>
        </w:rPr>
        <w:t>Moderators and Mediators of Exercise-induced brain plasticity.  Presented at International Neuropsychological Society</w:t>
      </w:r>
      <w:r w:rsidR="00D80DAC" w:rsidRPr="00D80DAC">
        <w:rPr>
          <w:rFonts w:ascii="Cambria" w:hAnsi="Cambria"/>
          <w:sz w:val="22"/>
          <w:szCs w:val="22"/>
        </w:rPr>
        <w:t xml:space="preserve"> (February, 2015).  Denver, CO.</w:t>
      </w:r>
    </w:p>
    <w:p w14:paraId="7BDE8ED9" w14:textId="588A698B" w:rsidR="00237893" w:rsidRPr="00237893" w:rsidRDefault="00237893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237893">
        <w:rPr>
          <w:rFonts w:ascii="Cambria" w:hAnsi="Cambria"/>
          <w:sz w:val="22"/>
          <w:szCs w:val="22"/>
        </w:rPr>
        <w:t>Exercise and Brain Plasticity.  Chronic Disorders Seminar (January, 2015), Pittsburgh, PA.</w:t>
      </w:r>
    </w:p>
    <w:p w14:paraId="241B25C0" w14:textId="50FFDFEC" w:rsidR="007B4FAC" w:rsidRDefault="007B4FAC" w:rsidP="00F9067B">
      <w:pPr>
        <w:pStyle w:val="BodyText"/>
        <w:rPr>
          <w:rFonts w:ascii="Cambria" w:hAnsi="Cambria"/>
          <w:sz w:val="22"/>
        </w:rPr>
      </w:pPr>
      <w:r w:rsidRPr="007B4FAC">
        <w:rPr>
          <w:rFonts w:ascii="Cambria" w:hAnsi="Cambria"/>
          <w:sz w:val="22"/>
        </w:rPr>
        <w:t>Preliminary results from the Look AHEAD Brain ancillary study.  Presented at Look AHEAD Executive Steering Committee (November, 2014).  Bethesda, MD.</w:t>
      </w:r>
    </w:p>
    <w:p w14:paraId="40840799" w14:textId="033E4631" w:rsidR="007B4FAC" w:rsidRDefault="007B4FAC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Healthy Brain Aging.  Presented at Wilkins Community Center (November, 2014).  Pittsburgh, PA.</w:t>
      </w:r>
    </w:p>
    <w:p w14:paraId="2424520C" w14:textId="2A3E2E59" w:rsidR="00A04CEF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[Keynote].  </w:t>
      </w:r>
      <w:r w:rsidRPr="00A04CEF">
        <w:rPr>
          <w:rFonts w:ascii="Cambria" w:hAnsi="Cambria"/>
          <w:sz w:val="22"/>
        </w:rPr>
        <w:t>Aging, Exercise, and Brain Plasticity.  Presented at Hong Kong Hospital Authority (October, 2014).  Hong Kong.</w:t>
      </w:r>
      <w:r>
        <w:rPr>
          <w:rFonts w:ascii="Cambria" w:hAnsi="Cambria"/>
          <w:b/>
          <w:sz w:val="22"/>
        </w:rPr>
        <w:t xml:space="preserve"> </w:t>
      </w:r>
    </w:p>
    <w:p w14:paraId="206C6B8E" w14:textId="3A67C83A" w:rsidR="00A04CEF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[Keynote].  </w:t>
      </w:r>
      <w:r w:rsidRPr="00A04CEF">
        <w:rPr>
          <w:rFonts w:ascii="Cambria" w:hAnsi="Cambria"/>
          <w:sz w:val="22"/>
        </w:rPr>
        <w:t>Exercise and brain plasticity.  Presented at International Society for Neuroimaging in Psychiatry (September, 2014).  Halifax, Nova Scotia, CA.</w:t>
      </w:r>
    </w:p>
    <w:p w14:paraId="7A66EE37" w14:textId="5650FA0A" w:rsidR="003F5BDA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[Keynote]</w:t>
      </w:r>
      <w:r w:rsidR="003F5BDA">
        <w:rPr>
          <w:rFonts w:ascii="Cambria" w:hAnsi="Cambria"/>
          <w:b/>
          <w:sz w:val="22"/>
        </w:rPr>
        <w:t xml:space="preserve">.  </w:t>
      </w:r>
      <w:r w:rsidR="003F5BDA" w:rsidRPr="003F5BDA">
        <w:rPr>
          <w:rFonts w:ascii="Cambria" w:hAnsi="Cambria"/>
          <w:sz w:val="22"/>
        </w:rPr>
        <w:t>Exerci</w:t>
      </w:r>
      <w:r>
        <w:rPr>
          <w:rFonts w:ascii="Cambria" w:hAnsi="Cambria"/>
          <w:sz w:val="22"/>
        </w:rPr>
        <w:t>se and brain functions.  P</w:t>
      </w:r>
      <w:r w:rsidR="003F5BDA" w:rsidRPr="003F5BDA">
        <w:rPr>
          <w:rFonts w:ascii="Cambria" w:hAnsi="Cambria"/>
          <w:sz w:val="22"/>
        </w:rPr>
        <w:t>resented at Stroke Rehabilitation Research Workshop (July, 2014), Hamilton Island, Australia.</w:t>
      </w:r>
    </w:p>
    <w:p w14:paraId="59CDA6B2" w14:textId="7B9530DD" w:rsidR="003F5BDA" w:rsidRDefault="003F5BDA" w:rsidP="00F9067B">
      <w:pPr>
        <w:pStyle w:val="BodyText"/>
        <w:rPr>
          <w:rFonts w:ascii="Cambria" w:hAnsi="Cambria"/>
          <w:sz w:val="22"/>
        </w:rPr>
      </w:pPr>
      <w:r w:rsidRPr="003F5BDA">
        <w:rPr>
          <w:rFonts w:ascii="Cambria" w:hAnsi="Cambria"/>
          <w:sz w:val="22"/>
        </w:rPr>
        <w:t>Aging, Exercis</w:t>
      </w:r>
      <w:r w:rsidR="00A04CEF">
        <w:rPr>
          <w:rFonts w:ascii="Cambria" w:hAnsi="Cambria"/>
          <w:sz w:val="22"/>
        </w:rPr>
        <w:t>e and Brain Plasticity.  P</w:t>
      </w:r>
      <w:r w:rsidRPr="003F5BDA">
        <w:rPr>
          <w:rFonts w:ascii="Cambria" w:hAnsi="Cambria"/>
          <w:sz w:val="22"/>
        </w:rPr>
        <w:t>resented at Summer Clinical Symposium, (July, 2014), Chicago, IL.</w:t>
      </w:r>
    </w:p>
    <w:p w14:paraId="4180D81A" w14:textId="25808952" w:rsidR="00A04CEF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Aging and Exercise.  Presented at Homewood Senior Center (June, 2014), Pittsburgh, PA.</w:t>
      </w:r>
    </w:p>
    <w:p w14:paraId="06EF2455" w14:textId="4F20CC28" w:rsidR="005A3C24" w:rsidRDefault="003F5BDA" w:rsidP="00F9067B">
      <w:pPr>
        <w:pStyle w:val="BodyText"/>
        <w:rPr>
          <w:rFonts w:ascii="Cambria" w:hAnsi="Cambria"/>
          <w:b/>
          <w:sz w:val="22"/>
        </w:rPr>
      </w:pPr>
      <w:r w:rsidRPr="003F5BDA">
        <w:rPr>
          <w:rFonts w:ascii="Cambria" w:hAnsi="Cambria"/>
          <w:sz w:val="22"/>
        </w:rPr>
        <w:t xml:space="preserve">Physical activity versus sedentary time. </w:t>
      </w:r>
      <w:r w:rsidR="00A04CEF">
        <w:rPr>
          <w:rFonts w:ascii="Cambria" w:hAnsi="Cambria"/>
          <w:sz w:val="22"/>
        </w:rPr>
        <w:t>P</w:t>
      </w:r>
      <w:r w:rsidR="005A3C24" w:rsidRPr="003F5BDA">
        <w:rPr>
          <w:rFonts w:ascii="Cambria" w:hAnsi="Cambria"/>
          <w:sz w:val="22"/>
        </w:rPr>
        <w:t xml:space="preserve">resented at </w:t>
      </w:r>
      <w:r w:rsidRPr="003F5BDA">
        <w:rPr>
          <w:rFonts w:ascii="Cambria" w:hAnsi="Cambria"/>
          <w:sz w:val="22"/>
        </w:rPr>
        <w:t xml:space="preserve">Institute of Medicine.  Committee on the Public Health Dimensions of Cognitive Aging. Arnold and Mabel Beckman Center of the National Academies, </w:t>
      </w:r>
      <w:r>
        <w:rPr>
          <w:rFonts w:ascii="Cambria" w:hAnsi="Cambria"/>
          <w:sz w:val="22"/>
        </w:rPr>
        <w:t xml:space="preserve">(June, 2014), </w:t>
      </w:r>
      <w:r w:rsidRPr="003F5BDA">
        <w:rPr>
          <w:rFonts w:ascii="Cambria" w:hAnsi="Cambria"/>
          <w:sz w:val="22"/>
        </w:rPr>
        <w:t>Irvine CA.</w:t>
      </w:r>
    </w:p>
    <w:p w14:paraId="1F517DEA" w14:textId="3844EB4E" w:rsidR="005A3C24" w:rsidRDefault="003F5BDA" w:rsidP="00F9067B">
      <w:pPr>
        <w:pStyle w:val="BodyText"/>
        <w:rPr>
          <w:rFonts w:ascii="Cambria" w:hAnsi="Cambria"/>
          <w:b/>
          <w:sz w:val="22"/>
        </w:rPr>
      </w:pPr>
      <w:r w:rsidRPr="003F5BDA">
        <w:rPr>
          <w:rFonts w:ascii="Cambria" w:hAnsi="Cambria"/>
          <w:sz w:val="22"/>
        </w:rPr>
        <w:t xml:space="preserve">Moderators and mediators of exercise-related brain plasticity.  </w:t>
      </w:r>
      <w:r w:rsidR="00A04CEF">
        <w:rPr>
          <w:rFonts w:ascii="Cambria" w:hAnsi="Cambria"/>
          <w:sz w:val="22"/>
        </w:rPr>
        <w:t>P</w:t>
      </w:r>
      <w:r w:rsidR="005A3C24" w:rsidRPr="003F5BDA">
        <w:rPr>
          <w:rFonts w:ascii="Cambria" w:hAnsi="Cambria"/>
          <w:sz w:val="22"/>
        </w:rPr>
        <w:t>resented at PERFORM center – Concordia University (May, 2014), Montreal, CA.</w:t>
      </w:r>
    </w:p>
    <w:p w14:paraId="145833DB" w14:textId="4703E1D5" w:rsidR="005A3C24" w:rsidRDefault="003F5BDA" w:rsidP="00F9067B">
      <w:pPr>
        <w:pStyle w:val="BodyText"/>
        <w:rPr>
          <w:rFonts w:ascii="Cambria" w:hAnsi="Cambria"/>
          <w:b/>
          <w:sz w:val="22"/>
        </w:rPr>
      </w:pPr>
      <w:r w:rsidRPr="003F5BDA">
        <w:rPr>
          <w:rFonts w:ascii="Cambria" w:hAnsi="Cambria"/>
          <w:sz w:val="22"/>
        </w:rPr>
        <w:t xml:space="preserve">Aging, Exercise and Cognition – a brief overview.  </w:t>
      </w:r>
      <w:r w:rsidR="005A3C24" w:rsidRPr="003F5BDA">
        <w:rPr>
          <w:rFonts w:ascii="Cambria" w:hAnsi="Cambria"/>
          <w:sz w:val="22"/>
        </w:rPr>
        <w:t>Presented at Research Day – Aging Institute (April, 2014), Pittsburgh, PA.</w:t>
      </w:r>
    </w:p>
    <w:p w14:paraId="16CA14BB" w14:textId="7AFB81B1" w:rsidR="007977CA" w:rsidRDefault="00B449D2" w:rsidP="00F9067B">
      <w:pPr>
        <w:pStyle w:val="BodyText"/>
        <w:rPr>
          <w:rFonts w:ascii="Cambria" w:hAnsi="Cambria"/>
          <w:b/>
          <w:sz w:val="22"/>
        </w:rPr>
      </w:pPr>
      <w:r w:rsidRPr="00B449D2">
        <w:rPr>
          <w:rFonts w:ascii="Cambria" w:hAnsi="Cambria"/>
          <w:sz w:val="22"/>
        </w:rPr>
        <w:t xml:space="preserve">Aging, Exercise and Cognition – an Overview.  </w:t>
      </w:r>
      <w:r w:rsidR="005A3C24" w:rsidRPr="00B449D2">
        <w:rPr>
          <w:rFonts w:ascii="Cambria" w:hAnsi="Cambria"/>
          <w:sz w:val="22"/>
        </w:rPr>
        <w:t>Presented at Cognitive Aging Conference</w:t>
      </w:r>
      <w:r>
        <w:rPr>
          <w:rFonts w:ascii="Cambria" w:hAnsi="Cambria"/>
          <w:sz w:val="22"/>
        </w:rPr>
        <w:t xml:space="preserve"> – Overview talk</w:t>
      </w:r>
      <w:r w:rsidR="005A3C24" w:rsidRPr="00B449D2">
        <w:rPr>
          <w:rFonts w:ascii="Cambria" w:hAnsi="Cambria"/>
          <w:sz w:val="22"/>
        </w:rPr>
        <w:t xml:space="preserve"> (April, 2014), Atlanta, GA.</w:t>
      </w:r>
    </w:p>
    <w:p w14:paraId="6189F7F0" w14:textId="1DAB50EC" w:rsidR="005A3C24" w:rsidRDefault="00B449D2" w:rsidP="00F9067B">
      <w:pPr>
        <w:pStyle w:val="BodyText"/>
        <w:rPr>
          <w:rFonts w:ascii="Cambria" w:hAnsi="Cambria"/>
          <w:b/>
          <w:sz w:val="22"/>
        </w:rPr>
      </w:pPr>
      <w:r w:rsidRPr="00B449D2">
        <w:rPr>
          <w:rFonts w:ascii="Cambria" w:hAnsi="Cambria"/>
          <w:sz w:val="22"/>
        </w:rPr>
        <w:t xml:space="preserve">Exercise, obesity, and brain function throughout the lifespan.  </w:t>
      </w:r>
      <w:r w:rsidR="005A3C24" w:rsidRPr="00B449D2">
        <w:rPr>
          <w:rFonts w:ascii="Cambria" w:hAnsi="Cambria"/>
          <w:sz w:val="22"/>
        </w:rPr>
        <w:t>Presented at Illinois Transdisciplinary Obesity Prevention Program (February, 2014), Champaign, IL.</w:t>
      </w:r>
    </w:p>
    <w:p w14:paraId="04F9A043" w14:textId="504C3DAF" w:rsidR="00E40DF4" w:rsidRDefault="001522C4" w:rsidP="00F9067B">
      <w:pPr>
        <w:pStyle w:val="BodyText"/>
        <w:rPr>
          <w:rFonts w:ascii="Cambria" w:hAnsi="Cambria"/>
          <w:b/>
          <w:sz w:val="22"/>
        </w:rPr>
      </w:pPr>
      <w:r w:rsidRPr="001522C4">
        <w:rPr>
          <w:rFonts w:ascii="Cambria" w:hAnsi="Cambria"/>
          <w:sz w:val="22"/>
        </w:rPr>
        <w:lastRenderedPageBreak/>
        <w:t>Aging, Exercise and Brain Plasticity.</w:t>
      </w:r>
      <w:r>
        <w:rPr>
          <w:rFonts w:ascii="Cambria" w:hAnsi="Cambria"/>
          <w:b/>
          <w:sz w:val="22"/>
        </w:rPr>
        <w:t xml:space="preserve">  </w:t>
      </w:r>
      <w:r w:rsidR="00E40DF4" w:rsidRPr="007977CA">
        <w:rPr>
          <w:rFonts w:ascii="Cambria" w:hAnsi="Cambria"/>
          <w:sz w:val="22"/>
        </w:rPr>
        <w:t>Presented at Association for the Advancement of Science (February, 2014), Chicago, IL.</w:t>
      </w:r>
    </w:p>
    <w:p w14:paraId="7785D74B" w14:textId="17E73526" w:rsidR="00DA49AF" w:rsidRDefault="00DA49AF" w:rsidP="00F9067B">
      <w:pPr>
        <w:pStyle w:val="BodyText"/>
        <w:rPr>
          <w:rFonts w:ascii="Cambria" w:hAnsi="Cambria"/>
          <w:b/>
          <w:sz w:val="22"/>
        </w:rPr>
      </w:pPr>
      <w:r w:rsidRPr="00DA49AF">
        <w:rPr>
          <w:rFonts w:ascii="Cambria" w:hAnsi="Cambria"/>
          <w:sz w:val="22"/>
        </w:rPr>
        <w:t>Update on exercise and brain health.  Communication Sciences Roundtable Talk (January, 2014), Pittsburgh, PA.</w:t>
      </w:r>
    </w:p>
    <w:p w14:paraId="64A157D9" w14:textId="1BEEACBA" w:rsidR="00C863B4" w:rsidRDefault="00C863B4" w:rsidP="00F9067B">
      <w:pPr>
        <w:pStyle w:val="BodyText"/>
        <w:rPr>
          <w:rFonts w:ascii="Cambria" w:hAnsi="Cambria"/>
          <w:b/>
          <w:sz w:val="22"/>
        </w:rPr>
      </w:pPr>
      <w:r w:rsidRPr="00C863B4">
        <w:rPr>
          <w:rFonts w:ascii="Cambria" w:hAnsi="Cambria"/>
          <w:sz w:val="22"/>
        </w:rPr>
        <w:t xml:space="preserve">Exercise and Brain Health.  Presented at International </w:t>
      </w:r>
      <w:r>
        <w:rPr>
          <w:rFonts w:ascii="Cambria" w:hAnsi="Cambria"/>
          <w:sz w:val="22"/>
        </w:rPr>
        <w:t xml:space="preserve">College of Geriatric </w:t>
      </w:r>
      <w:r w:rsidRPr="00C863B4">
        <w:rPr>
          <w:rFonts w:ascii="Cambria" w:hAnsi="Cambria"/>
          <w:sz w:val="22"/>
        </w:rPr>
        <w:t>Psychoneuropharmacology (October, 2013), Pittsburgh, PA.</w:t>
      </w:r>
    </w:p>
    <w:p w14:paraId="1CB40690" w14:textId="2E651EB5" w:rsidR="00C863B4" w:rsidRDefault="00C863B4" w:rsidP="00F9067B">
      <w:pPr>
        <w:pStyle w:val="BodyText"/>
        <w:rPr>
          <w:rFonts w:ascii="Cambria" w:hAnsi="Cambria"/>
          <w:b/>
          <w:sz w:val="22"/>
        </w:rPr>
      </w:pPr>
      <w:r w:rsidRPr="00C863B4">
        <w:rPr>
          <w:rFonts w:ascii="Cambria" w:hAnsi="Cambria"/>
          <w:sz w:val="22"/>
        </w:rPr>
        <w:t>Aging, Exercise, and Brain Plasticity.  Presented at Neuroscience Colloquium.  Rosalind Franklin Medical School (September, 2013), Chicago, IL.</w:t>
      </w:r>
    </w:p>
    <w:p w14:paraId="416C76EA" w14:textId="7857D600" w:rsidR="00A84800" w:rsidRPr="00A84800" w:rsidRDefault="00A84800" w:rsidP="00F9067B">
      <w:pPr>
        <w:pStyle w:val="BodyTex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Lifestyle variables and brain health.  Presented at Healthy Brain Workshop (September, 2013), Pittsburgh, PA.</w:t>
      </w:r>
    </w:p>
    <w:p w14:paraId="791AB61D" w14:textId="5CB9AC71" w:rsidR="00A84800" w:rsidRPr="00A84800" w:rsidRDefault="00A84800" w:rsidP="00F9067B">
      <w:pPr>
        <w:pStyle w:val="BodyTex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Exercise and Brain Plasticity.  Presented at National Space and Biomedical Research Institute (August, 2013), Houston, TX.</w:t>
      </w:r>
    </w:p>
    <w:p w14:paraId="10C95ED7" w14:textId="5A19615C" w:rsidR="00AE7061" w:rsidRDefault="00AE7061" w:rsidP="00F9067B">
      <w:pPr>
        <w:pStyle w:val="BodyText"/>
        <w:rPr>
          <w:rFonts w:ascii="Cambria" w:hAnsi="Cambria"/>
          <w:sz w:val="22"/>
        </w:rPr>
      </w:pPr>
      <w:r w:rsidRPr="00AE7061">
        <w:rPr>
          <w:rFonts w:ascii="Cambria" w:hAnsi="Cambria"/>
          <w:sz w:val="22"/>
        </w:rPr>
        <w:t>Exe</w:t>
      </w:r>
      <w:r w:rsidR="0023554B">
        <w:rPr>
          <w:rFonts w:ascii="Cambria" w:hAnsi="Cambria"/>
          <w:sz w:val="22"/>
        </w:rPr>
        <w:t>rcise and Brain Health.  P</w:t>
      </w:r>
      <w:r w:rsidRPr="00AE7061">
        <w:rPr>
          <w:rFonts w:ascii="Cambria" w:hAnsi="Cambria"/>
          <w:sz w:val="22"/>
        </w:rPr>
        <w:t>resented at Nutrition and Brain Conference (July, 2013), Washington DC.</w:t>
      </w:r>
    </w:p>
    <w:p w14:paraId="18480B97" w14:textId="1AB8FF5C" w:rsidR="000F2C81" w:rsidRDefault="000F2C81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Aging, Exercise, and Brain Plasticity.  Presented at Pittsburgh Parkinson’s Disease Support Group, (June, 2013), Pittsburgh, PA.</w:t>
      </w:r>
    </w:p>
    <w:p w14:paraId="1EF15D26" w14:textId="46292657" w:rsidR="0023554B" w:rsidRDefault="0023554B" w:rsidP="00F9067B">
      <w:pPr>
        <w:pStyle w:val="BodyText"/>
        <w:rPr>
          <w:rFonts w:ascii="Cambria" w:hAnsi="Cambria"/>
          <w:b/>
          <w:sz w:val="22"/>
        </w:rPr>
      </w:pPr>
      <w:r w:rsidRPr="0023554B">
        <w:rPr>
          <w:rFonts w:ascii="Cambria" w:hAnsi="Cambria"/>
          <w:sz w:val="22"/>
        </w:rPr>
        <w:t>Effects of exercise on brain structure and function.  Presented at Academy of Behavioral Medicine Research – Acceptance presentation for the Neal Miller Junior Investigator Prize. (June, 2013), Monterrey, CA.</w:t>
      </w:r>
    </w:p>
    <w:p w14:paraId="2C8F449C" w14:textId="33B0C11B" w:rsidR="00AE7061" w:rsidRDefault="00AE7061" w:rsidP="00F9067B">
      <w:pPr>
        <w:pStyle w:val="BodyText"/>
        <w:rPr>
          <w:rFonts w:ascii="Cambria" w:hAnsi="Cambria"/>
          <w:b/>
          <w:sz w:val="22"/>
        </w:rPr>
      </w:pPr>
      <w:r w:rsidRPr="00AE7061">
        <w:rPr>
          <w:rFonts w:ascii="Cambria" w:hAnsi="Cambria"/>
          <w:sz w:val="22"/>
        </w:rPr>
        <w:t>Exercise and dementia.</w:t>
      </w:r>
      <w:r>
        <w:rPr>
          <w:rFonts w:ascii="Cambria" w:hAnsi="Cambria"/>
          <w:b/>
          <w:sz w:val="22"/>
        </w:rPr>
        <w:t xml:space="preserve">  </w:t>
      </w:r>
      <w:r w:rsidR="001C51AE">
        <w:rPr>
          <w:rFonts w:ascii="Cambria" w:hAnsi="Cambria"/>
          <w:sz w:val="22"/>
        </w:rPr>
        <w:t>P</w:t>
      </w:r>
      <w:r w:rsidRPr="000D6037">
        <w:rPr>
          <w:rFonts w:ascii="Cambria" w:hAnsi="Cambria"/>
          <w:sz w:val="22"/>
        </w:rPr>
        <w:t>resented at American College of Sports Medicine (May, 2013), Indianapolis, IN.</w:t>
      </w:r>
    </w:p>
    <w:p w14:paraId="0F47EB4B" w14:textId="1EECF90F" w:rsidR="000D6037" w:rsidRDefault="000D6037" w:rsidP="00F9067B">
      <w:pPr>
        <w:pStyle w:val="BodyText"/>
        <w:rPr>
          <w:rFonts w:ascii="Cambria" w:hAnsi="Cambria"/>
          <w:sz w:val="22"/>
        </w:rPr>
      </w:pPr>
      <w:r w:rsidRPr="000D6037">
        <w:rPr>
          <w:rFonts w:ascii="Cambria" w:hAnsi="Cambria"/>
          <w:sz w:val="22"/>
        </w:rPr>
        <w:t>Exercise, Brain Health, a</w:t>
      </w:r>
      <w:r w:rsidR="001C51AE">
        <w:rPr>
          <w:rFonts w:ascii="Cambria" w:hAnsi="Cambria"/>
          <w:sz w:val="22"/>
        </w:rPr>
        <w:t>nd Alzheimer’s Disease.  P</w:t>
      </w:r>
      <w:r w:rsidRPr="000D6037">
        <w:rPr>
          <w:rFonts w:ascii="Cambria" w:hAnsi="Cambria"/>
          <w:sz w:val="22"/>
        </w:rPr>
        <w:t>resented at American College of Sports Medicine (May, 2013), Indianapolis, IN.</w:t>
      </w:r>
    </w:p>
    <w:p w14:paraId="551A4ED2" w14:textId="041B7C89" w:rsidR="00AE7061" w:rsidRDefault="00AE7061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Exercis</w:t>
      </w:r>
      <w:r w:rsidR="001C51AE">
        <w:rPr>
          <w:rFonts w:ascii="Cambria" w:hAnsi="Cambria"/>
          <w:sz w:val="22"/>
        </w:rPr>
        <w:t>e and brain plasticity.  P</w:t>
      </w:r>
      <w:r>
        <w:rPr>
          <w:rFonts w:ascii="Cambria" w:hAnsi="Cambria"/>
          <w:sz w:val="22"/>
        </w:rPr>
        <w:t xml:space="preserve">resented at University of Medicine and Dentistry at New Jersey (March, 2013), Newark, NJ. </w:t>
      </w:r>
    </w:p>
    <w:p w14:paraId="6D4EBF6E" w14:textId="2D853D35" w:rsidR="0053512C" w:rsidRDefault="0053512C" w:rsidP="00F9067B">
      <w:pPr>
        <w:pStyle w:val="BodyText"/>
        <w:rPr>
          <w:rFonts w:ascii="Cambria" w:hAnsi="Cambria"/>
          <w:sz w:val="22"/>
        </w:rPr>
      </w:pPr>
      <w:r w:rsidRPr="00DC0D19">
        <w:rPr>
          <w:rFonts w:ascii="Cambria" w:hAnsi="Cambria"/>
          <w:sz w:val="22"/>
        </w:rPr>
        <w:t>Exercise and brain health in late life</w:t>
      </w:r>
      <w:r w:rsidR="00723765">
        <w:rPr>
          <w:rFonts w:ascii="Cambria" w:hAnsi="Cambria"/>
          <w:sz w:val="22"/>
        </w:rPr>
        <w:t xml:space="preserve"> [Keynote Address]</w:t>
      </w:r>
      <w:r w:rsidR="00A05A7E">
        <w:rPr>
          <w:rFonts w:ascii="Cambria" w:hAnsi="Cambria"/>
          <w:sz w:val="22"/>
        </w:rPr>
        <w:t>. P</w:t>
      </w:r>
      <w:r w:rsidRPr="00DC0D19">
        <w:rPr>
          <w:rFonts w:ascii="Cambria" w:hAnsi="Cambria"/>
          <w:sz w:val="22"/>
        </w:rPr>
        <w:t>resented at Motor and Cognitive Performance Across the Lifespan (February, 2013)</w:t>
      </w:r>
      <w:r w:rsidR="00DC0D19" w:rsidRPr="00DC0D19">
        <w:rPr>
          <w:rFonts w:ascii="Cambria" w:hAnsi="Cambria"/>
          <w:sz w:val="22"/>
        </w:rPr>
        <w:t>, Stuttgart, Germany.</w:t>
      </w:r>
    </w:p>
    <w:p w14:paraId="0112C372" w14:textId="6B89DEE3" w:rsidR="00AE7061" w:rsidRDefault="00AE7061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Exercise and bra</w:t>
      </w:r>
      <w:r w:rsidR="008E2A31">
        <w:rPr>
          <w:rFonts w:ascii="Cambria" w:hAnsi="Cambria"/>
          <w:sz w:val="22"/>
        </w:rPr>
        <w:t>in health in late life.  P</w:t>
      </w:r>
      <w:r>
        <w:rPr>
          <w:rFonts w:ascii="Cambria" w:hAnsi="Cambria"/>
          <w:sz w:val="22"/>
        </w:rPr>
        <w:t>resented at Department of Psychology Colloquium Series – University of Texas, Dallas (February, 2013), Dallas, TX.</w:t>
      </w:r>
    </w:p>
    <w:p w14:paraId="47E08FDB" w14:textId="233892FE" w:rsidR="0053512C" w:rsidRDefault="0053512C" w:rsidP="00F9067B">
      <w:pPr>
        <w:pStyle w:val="BodyText"/>
        <w:rPr>
          <w:rFonts w:ascii="Cambria" w:hAnsi="Cambria"/>
          <w:b/>
          <w:sz w:val="22"/>
        </w:rPr>
      </w:pPr>
      <w:r w:rsidRPr="0053512C">
        <w:rPr>
          <w:rFonts w:ascii="Cambria" w:hAnsi="Cambria"/>
          <w:sz w:val="22"/>
        </w:rPr>
        <w:t>Exercise and Brain Plasti</w:t>
      </w:r>
      <w:r w:rsidR="00AE7061">
        <w:rPr>
          <w:rFonts w:ascii="Cambria" w:hAnsi="Cambria"/>
          <w:sz w:val="22"/>
        </w:rPr>
        <w:t>city in Late Adulthood.  P</w:t>
      </w:r>
      <w:r w:rsidRPr="0053512C">
        <w:rPr>
          <w:rFonts w:ascii="Cambria" w:hAnsi="Cambria"/>
          <w:sz w:val="22"/>
        </w:rPr>
        <w:t>resented at University of Pennsylvania Institute Visiting Scholars Series (January, 2013)</w:t>
      </w:r>
      <w:r w:rsidR="00DC0D19">
        <w:rPr>
          <w:rFonts w:ascii="Cambria" w:hAnsi="Cambria"/>
          <w:sz w:val="22"/>
        </w:rPr>
        <w:t>, Philadephia, PA.</w:t>
      </w:r>
      <w:r>
        <w:rPr>
          <w:rFonts w:ascii="Cambria" w:hAnsi="Cambria"/>
          <w:b/>
          <w:sz w:val="22"/>
        </w:rPr>
        <w:t xml:space="preserve"> </w:t>
      </w:r>
    </w:p>
    <w:p w14:paraId="0CFB9B2E" w14:textId="4C6BDCBC" w:rsidR="00CC6B28" w:rsidRDefault="00CC6B28" w:rsidP="00F9067B">
      <w:pPr>
        <w:pStyle w:val="BodyText"/>
        <w:rPr>
          <w:rFonts w:ascii="Cambria" w:hAnsi="Cambria"/>
          <w:b/>
          <w:sz w:val="22"/>
        </w:rPr>
      </w:pPr>
      <w:r w:rsidRPr="00CC6B28">
        <w:rPr>
          <w:rFonts w:ascii="Cambria" w:hAnsi="Cambria"/>
          <w:sz w:val="22"/>
        </w:rPr>
        <w:t>Aging, Exercis</w:t>
      </w:r>
      <w:r w:rsidR="000771CE">
        <w:rPr>
          <w:rFonts w:ascii="Cambria" w:hAnsi="Cambria"/>
          <w:sz w:val="22"/>
        </w:rPr>
        <w:t>e, and Brain Plasticity. P</w:t>
      </w:r>
      <w:r w:rsidRPr="00CC6B28">
        <w:rPr>
          <w:rFonts w:ascii="Cambria" w:hAnsi="Cambria"/>
          <w:sz w:val="22"/>
        </w:rPr>
        <w:t xml:space="preserve">resented at </w:t>
      </w:r>
      <w:r>
        <w:rPr>
          <w:rFonts w:ascii="Cambria" w:hAnsi="Cambria"/>
          <w:sz w:val="22"/>
        </w:rPr>
        <w:t>Rutgers</w:t>
      </w:r>
      <w:r w:rsidRPr="00CC6B28">
        <w:rPr>
          <w:rFonts w:ascii="Cambria" w:hAnsi="Cambria"/>
          <w:sz w:val="22"/>
        </w:rPr>
        <w:t xml:space="preserve"> University </w:t>
      </w:r>
      <w:r>
        <w:rPr>
          <w:rFonts w:ascii="Cambria" w:hAnsi="Cambria"/>
          <w:sz w:val="22"/>
        </w:rPr>
        <w:t>Psychology Department</w:t>
      </w:r>
      <w:r w:rsidRPr="00CC6B28">
        <w:rPr>
          <w:rFonts w:ascii="Cambria" w:hAnsi="Cambria"/>
          <w:sz w:val="22"/>
        </w:rPr>
        <w:t xml:space="preserve"> Colloquium Series (October, 2012), </w:t>
      </w:r>
      <w:r>
        <w:rPr>
          <w:rFonts w:ascii="Cambria" w:hAnsi="Cambria"/>
          <w:sz w:val="22"/>
        </w:rPr>
        <w:t>Newark</w:t>
      </w:r>
      <w:r w:rsidRPr="00CC6B28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NJ</w:t>
      </w:r>
      <w:r w:rsidRPr="00CC6B28">
        <w:rPr>
          <w:rFonts w:ascii="Cambria" w:hAnsi="Cambria"/>
          <w:sz w:val="22"/>
        </w:rPr>
        <w:t>.</w:t>
      </w:r>
    </w:p>
    <w:p w14:paraId="2B7CF1C1" w14:textId="60FFF68E" w:rsidR="00CC6B28" w:rsidRDefault="00CC6B28" w:rsidP="00F9067B">
      <w:pPr>
        <w:pStyle w:val="BodyText"/>
        <w:rPr>
          <w:rFonts w:ascii="Cambria" w:hAnsi="Cambria"/>
          <w:b/>
          <w:sz w:val="22"/>
        </w:rPr>
      </w:pPr>
      <w:r w:rsidRPr="00CC6B28">
        <w:rPr>
          <w:rFonts w:ascii="Cambria" w:hAnsi="Cambria"/>
          <w:sz w:val="22"/>
        </w:rPr>
        <w:lastRenderedPageBreak/>
        <w:t>Aging, Exercis</w:t>
      </w:r>
      <w:r w:rsidR="000771CE">
        <w:rPr>
          <w:rFonts w:ascii="Cambria" w:hAnsi="Cambria"/>
          <w:sz w:val="22"/>
        </w:rPr>
        <w:t>e, and Brain Plasticity. P</w:t>
      </w:r>
      <w:r w:rsidRPr="00CC6B28">
        <w:rPr>
          <w:rFonts w:ascii="Cambria" w:hAnsi="Cambria"/>
          <w:sz w:val="22"/>
        </w:rPr>
        <w:t>resented at Marquette University Neuroscience Colloquium Series (October, 2012), Milwaukee, WI.</w:t>
      </w:r>
    </w:p>
    <w:p w14:paraId="73533BDF" w14:textId="56A292C1" w:rsidR="00F9067B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and brain health in late life.  To be presented at National Institute of Aging (October, 2012), Bethesda, MD.</w:t>
      </w:r>
    </w:p>
    <w:p w14:paraId="5B2CD425" w14:textId="35E4E8E8" w:rsidR="0053512C" w:rsidRPr="00120AD5" w:rsidRDefault="0053512C" w:rsidP="00F9067B">
      <w:pPr>
        <w:pStyle w:val="BodyTex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Exercise, Aging, and Brain Plasticity.  Presented at Multimodal Neuroimaging Training Program (June, 2012), Pittsburgh, PA.</w:t>
      </w:r>
    </w:p>
    <w:p w14:paraId="61D36C47" w14:textId="29C7CA40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Exercise, training, and Alzheimer’s Disease. Presented at NIH Alzheimer’s Disease Summit (May 2012), Bethesda, MD.</w:t>
      </w:r>
    </w:p>
    <w:p w14:paraId="06EDBBA9" w14:textId="70A6B50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and Brain Plasticity in Humans.  Presented at Brain Plasticity: Itself a plastic concept? (May, 2012), New York City, NY.</w:t>
      </w:r>
    </w:p>
    <w:p w14:paraId="6944EA08" w14:textId="467C3EE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activity, Cognition, and Brain-derived Neurotrophic Factor. Presented at Seizing the Opportunity: Planning and Developing Future Directions in Aging Research Using the Canadian Longitudinal Study on Aging (April, 2012), Vancouver, Canada.</w:t>
      </w:r>
    </w:p>
    <w:p w14:paraId="13D3121F" w14:textId="278566D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and brain plasticity in late life. Presented at Seizing the Opportunity: Planning and Developing Future Directions in Aging Research Using the Canadian Longitudinal Study on Aging (April, 2012), Vancouver, Canada.</w:t>
      </w:r>
    </w:p>
    <w:p w14:paraId="236AE13E" w14:textId="43C7919C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Physical activity and memory functions.  Presented at Oxford Athletic Club for Alzheimer’s Disease Research Center (April, 2012), Wexford, PA.</w:t>
      </w:r>
    </w:p>
    <w:p w14:paraId="564FC0EB" w14:textId="5A29F466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Physical activity and brain function in late life.  Presented at </w:t>
      </w:r>
      <w:r>
        <w:rPr>
          <w:rFonts w:ascii="Cambria" w:hAnsi="Cambria"/>
          <w:sz w:val="22"/>
        </w:rPr>
        <w:t xml:space="preserve">Pittsburgh </w:t>
      </w:r>
      <w:r w:rsidRPr="00120AD5">
        <w:rPr>
          <w:rFonts w:ascii="Cambria" w:hAnsi="Cambria"/>
          <w:sz w:val="22"/>
        </w:rPr>
        <w:t>Alzheimer</w:t>
      </w:r>
      <w:r>
        <w:rPr>
          <w:rFonts w:ascii="Cambria" w:hAnsi="Cambria"/>
          <w:sz w:val="22"/>
        </w:rPr>
        <w:t>’s</w:t>
      </w:r>
      <w:r w:rsidRPr="00120AD5">
        <w:rPr>
          <w:rFonts w:ascii="Cambria" w:hAnsi="Cambria"/>
          <w:sz w:val="22"/>
        </w:rPr>
        <w:t xml:space="preserve"> Disease Research Center Review Conference (April, 2012), New Orleans, LA.</w:t>
      </w:r>
    </w:p>
    <w:p w14:paraId="4CA8D674" w14:textId="1691C805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effects on brain health in late adulthood.  Presented at American Society for Aging (March, 2012), Washington D.C.</w:t>
      </w:r>
    </w:p>
    <w:p w14:paraId="04380D3D" w14:textId="71B32EEC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Effects of exercise on brain plasticity.  Presented at 5</w:t>
      </w:r>
      <w:r w:rsidRPr="00120AD5">
        <w:rPr>
          <w:rFonts w:ascii="Cambria" w:hAnsi="Cambria"/>
          <w:sz w:val="22"/>
          <w:vertAlign w:val="superscript"/>
        </w:rPr>
        <w:t>th</w:t>
      </w:r>
      <w:r w:rsidRPr="00120AD5">
        <w:rPr>
          <w:rFonts w:ascii="Cambria" w:hAnsi="Cambria"/>
          <w:sz w:val="22"/>
        </w:rPr>
        <w:t xml:space="preserve"> NBCNS Research Symposium (March, 2012), Stockholm, Sweden.</w:t>
      </w:r>
    </w:p>
    <w:p w14:paraId="7560A29E" w14:textId="021BFC0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Obesity and physical activity on brain health.  Presented at Department of Nutritional Sciences (February, 2012), Champaign-Urbana, IL.</w:t>
      </w:r>
    </w:p>
    <w:p w14:paraId="174B6FDA" w14:textId="06A0B91E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Emerging Field of Health Neuroscience.  Presented at Pittsburgh Undergraduate Neuroscience Club (February, 2012), Pittsburgh, PA.</w:t>
      </w:r>
    </w:p>
    <w:p w14:paraId="440EB9C3" w14:textId="5EEA7131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Emerging Field of Health Neuroscience.  Presented at Pittsburgh Panther Psychology Club (January, 2012), Pittsburgh, PA.</w:t>
      </w:r>
    </w:p>
    <w:p w14:paraId="03F95731" w14:textId="63054599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effects on brain health in late life.  Presented at the Pittsburgh Alzheimer’s Disease Research Center (November, 2011), Pittsburgh, PA.</w:t>
      </w:r>
    </w:p>
    <w:p w14:paraId="0F92B51E" w14:textId="5C4BE336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Aging, Exercise, and Brain Health.  Presented at Max Planck Institute (November, 2011), Berlin, Germany.</w:t>
      </w:r>
    </w:p>
    <w:p w14:paraId="0A3AE9DD" w14:textId="66586648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effects on brain health.  Presented at Center for the Neural Basis of Cognition (October, 2011), Seven Springs, PA.</w:t>
      </w:r>
    </w:p>
    <w:p w14:paraId="112A6BF9" w14:textId="6858C5ED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potential preventive benefits of exercise on Alzheimer’s Disease.  Presented at Western Pennsylvania Alzheimer’s Association (October, 2011), Mars, PA.</w:t>
      </w:r>
    </w:p>
    <w:p w14:paraId="237CFB23" w14:textId="30ADF2E9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and brain health.  Presented at Satellite symposium on Cognitive Neuroscience of Aging at International Conference on Cognitive Neuroscience (September, 2011), Palma, Spain.</w:t>
      </w:r>
    </w:p>
    <w:p w14:paraId="0CBB32BA" w14:textId="1C4C9802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effects of physical activity on brain health in late life.  Presented at Tannenbaum brain health symposium (September, 2011), Toronto, Canada.</w:t>
      </w:r>
    </w:p>
    <w:p w14:paraId="0495C837" w14:textId="41704384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From video games to sports: the influence of leisure activities on brain health.  Presented at the American Museum of Natural History (September, 2011), New York, NY. </w:t>
      </w:r>
    </w:p>
    <w:p w14:paraId="012E93C4" w14:textId="0ADB010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training on brain and cognition.  Presented at Center for Advanced Study of Language (August, 2011), College Park, MD.</w:t>
      </w:r>
    </w:p>
    <w:p w14:paraId="72E77900" w14:textId="0EC38732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Effects of Exercise on Brain and Cognitive Function.  Presented at 13</w:t>
      </w:r>
      <w:r w:rsidRPr="00120AD5">
        <w:rPr>
          <w:rFonts w:ascii="Cambria" w:hAnsi="Cambria"/>
          <w:sz w:val="22"/>
          <w:vertAlign w:val="superscript"/>
        </w:rPr>
        <w:t>th</w:t>
      </w:r>
      <w:r w:rsidRPr="00120AD5">
        <w:rPr>
          <w:rFonts w:ascii="Cambria" w:hAnsi="Cambria"/>
          <w:sz w:val="22"/>
        </w:rPr>
        <w:t xml:space="preserve"> Annual Harvard Postgraduate Nutrition Symposium, (July, 2011), Boston, MA.</w:t>
      </w:r>
    </w:p>
    <w:p w14:paraId="3519FB0D" w14:textId="7E26433B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 and exercise:  New Directions.  Presented at Claude D. Pepper Center for Older Americans, (April, 2011), Pittsburgh, PA.</w:t>
      </w:r>
    </w:p>
    <w:p w14:paraId="40C0DF17" w14:textId="1CEE25DF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Aging, Exercise, and Brain Health.  Presented at Mood, Brain, and Biology working group, (March, 2011), Pittsburgh, PA.</w:t>
      </w:r>
    </w:p>
    <w:p w14:paraId="423B4621" w14:textId="772FA42A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Exercise, and Brain Health.  Presented at Pittsburgh VA, (February, 2011), Pittsburgh, PA.</w:t>
      </w:r>
    </w:p>
    <w:p w14:paraId="76FE327B" w14:textId="79B9DC6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as a means to enhance cognitive and brain health.  Presented at International Neuropsychological Society (February, 2011), Boston, MA.</w:t>
      </w:r>
    </w:p>
    <w:p w14:paraId="10E3985D" w14:textId="6A48A8FD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Exercise, and Brain Health.  Presented at Institute on Aging (January, 2011), Pittsburgh, PA.</w:t>
      </w:r>
    </w:p>
    <w:p w14:paraId="0658EF0C" w14:textId="0087E8D3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Exercise, and Brain Health.  Presented at University of Heidelberg (January, 2011), Heidelberg, Germany.</w:t>
      </w:r>
    </w:p>
    <w:p w14:paraId="1CD748DF" w14:textId="78FBA43E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Exercise and Brain Plasticity in Late Adulthood.  Presented for the Graduate School of Public Health at University of Pittsburgh (November, 2010).</w:t>
      </w:r>
    </w:p>
    <w:p w14:paraId="0A135E9E" w14:textId="68D8C43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Aging, Exercise, and Brain Plasticity.  Presented for the Department of Kinesiology at Penn State University (September, 2010).</w:t>
      </w:r>
    </w:p>
    <w:p w14:paraId="24219171" w14:textId="5EEBD0A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Aging, Exercise, and Brain Plasticity.  Presented for the Claude D. Pepper Center for Older Americans, University of Pittsburgh (September, 2010).</w:t>
      </w:r>
    </w:p>
    <w:p w14:paraId="36D55ED0" w14:textId="17AFDD9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Aging, Exercise, and Brain Plasticity.  Presented at Pittsburgh Mind Body Center (January, 2010), Pittsburgh, PA.</w:t>
      </w:r>
    </w:p>
    <w:p w14:paraId="32A32555" w14:textId="50D41A81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training, and neuroplasticity.  Presented at Aging &amp; Training Summer School Program, University of Heidelberg, Germany (September, 2009), Heidelberg, Germany.</w:t>
      </w:r>
    </w:p>
    <w:p w14:paraId="37DC0A91" w14:textId="7409B95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Aerobic exercise:  A method for preventing and reversing age-related cognitive and neural decline.  Presented (April, 2008), Stockholm, Sweden.</w:t>
      </w:r>
    </w:p>
    <w:p w14:paraId="0F8E2A9B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</w:p>
    <w:p w14:paraId="5C052C30" w14:textId="47ECDC94" w:rsidR="00F9067B" w:rsidRDefault="0040640E" w:rsidP="00F9067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  <w:u w:val="single"/>
        </w:rPr>
        <w:t xml:space="preserve">Select </w:t>
      </w:r>
      <w:r w:rsidR="00F9067B" w:rsidRPr="00120AD5">
        <w:rPr>
          <w:rFonts w:ascii="Cambria" w:hAnsi="Cambria"/>
          <w:b/>
          <w:sz w:val="28"/>
          <w:u w:val="single"/>
        </w:rPr>
        <w:t xml:space="preserve">Conference </w:t>
      </w:r>
      <w:r w:rsidR="00F9067B">
        <w:rPr>
          <w:rFonts w:ascii="Cambria" w:hAnsi="Cambria"/>
          <w:b/>
          <w:sz w:val="28"/>
          <w:u w:val="single"/>
        </w:rPr>
        <w:t>S</w:t>
      </w:r>
      <w:r w:rsidR="00F9067B" w:rsidRPr="00120AD5">
        <w:rPr>
          <w:rFonts w:ascii="Cambria" w:hAnsi="Cambria"/>
          <w:b/>
          <w:sz w:val="28"/>
          <w:u w:val="single"/>
        </w:rPr>
        <w:t>ymposia</w:t>
      </w:r>
      <w:r w:rsidR="00F9067B" w:rsidRPr="00120AD5">
        <w:rPr>
          <w:rFonts w:ascii="Cambria" w:hAnsi="Cambria"/>
          <w:b/>
          <w:sz w:val="28"/>
        </w:rPr>
        <w:t xml:space="preserve"> </w:t>
      </w:r>
    </w:p>
    <w:p w14:paraId="50F19BF0" w14:textId="5C8A7D11" w:rsidR="007B4FAC" w:rsidRPr="0040640E" w:rsidRDefault="00F9067B" w:rsidP="00F9067B">
      <w:pPr>
        <w:rPr>
          <w:rFonts w:ascii="Cambria" w:hAnsi="Cambria"/>
          <w:b/>
          <w:color w:val="548DD4"/>
          <w:sz w:val="28"/>
          <w:u w:val="single"/>
        </w:rPr>
      </w:pPr>
      <w:r w:rsidRPr="002036A5">
        <w:rPr>
          <w:rFonts w:ascii="Cambria" w:hAnsi="Cambria"/>
          <w:b/>
          <w:color w:val="548DD4"/>
          <w:sz w:val="22"/>
        </w:rPr>
        <w:t>(* student/post-doc presentation;</w:t>
      </w:r>
      <w:r w:rsidRPr="002036A5">
        <w:rPr>
          <w:rFonts w:ascii="Cambria" w:hAnsi="Cambria"/>
          <w:b/>
          <w:color w:val="548DD4"/>
          <w:sz w:val="28"/>
        </w:rPr>
        <w:t xml:space="preserve"> </w:t>
      </w:r>
      <w:r w:rsidRPr="002036A5">
        <w:rPr>
          <w:rFonts w:ascii="Cambria" w:hAnsi="Cambria"/>
          <w:b/>
          <w:color w:val="548DD4"/>
          <w:sz w:val="22"/>
        </w:rPr>
        <w:t>† Chaired symposium)</w:t>
      </w:r>
    </w:p>
    <w:p w14:paraId="5FF828CB" w14:textId="77777777" w:rsidR="007B4FAC" w:rsidRPr="007B4FAC" w:rsidRDefault="007B4FAC" w:rsidP="00F9067B">
      <w:pPr>
        <w:rPr>
          <w:rFonts w:ascii="Cambria" w:hAnsi="Cambria"/>
          <w:sz w:val="22"/>
          <w:szCs w:val="22"/>
        </w:rPr>
      </w:pPr>
      <w:r w:rsidRPr="007B4FAC">
        <w:rPr>
          <w:rFonts w:ascii="Cambria" w:hAnsi="Cambria"/>
          <w:b/>
          <w:sz w:val="22"/>
          <w:szCs w:val="22"/>
        </w:rPr>
        <w:t>Erickson, KI</w:t>
      </w:r>
      <w:r w:rsidRPr="007B4FAC">
        <w:rPr>
          <w:rFonts w:ascii="Cambria" w:hAnsi="Cambria"/>
          <w:sz w:val="22"/>
          <w:szCs w:val="22"/>
        </w:rPr>
        <w:t>.  Modifiers of the effects of</w:t>
      </w:r>
      <w:r w:rsidR="0044257C">
        <w:rPr>
          <w:rFonts w:ascii="Cambria" w:hAnsi="Cambria"/>
          <w:sz w:val="22"/>
          <w:szCs w:val="22"/>
        </w:rPr>
        <w:t xml:space="preserve"> exercise on the brain.  P</w:t>
      </w:r>
      <w:r w:rsidRPr="007B4FAC">
        <w:rPr>
          <w:rFonts w:ascii="Cambria" w:hAnsi="Cambria"/>
          <w:sz w:val="22"/>
          <w:szCs w:val="22"/>
        </w:rPr>
        <w:t>resented at the International Neuropsychological Society conference (February, 2015), Denver, CO.</w:t>
      </w:r>
    </w:p>
    <w:p w14:paraId="4E41CF15" w14:textId="77777777" w:rsidR="007B4FAC" w:rsidRDefault="007B4FAC" w:rsidP="00F9067B">
      <w:pPr>
        <w:rPr>
          <w:rFonts w:ascii="Cambria" w:hAnsi="Cambria"/>
          <w:sz w:val="22"/>
        </w:rPr>
      </w:pPr>
    </w:p>
    <w:p w14:paraId="4DB24294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</w:t>
      </w:r>
      <w:r w:rsidRPr="00627D6C">
        <w:rPr>
          <w:rFonts w:ascii="Cambria" w:hAnsi="Cambria"/>
          <w:sz w:val="22"/>
        </w:rPr>
        <w:t>Weinstein, AM</w:t>
      </w:r>
      <w:r>
        <w:rPr>
          <w:rFonts w:ascii="Cambria" w:hAnsi="Cambria"/>
          <w:b/>
          <w:sz w:val="22"/>
        </w:rPr>
        <w:t xml:space="preserve">, </w:t>
      </w:r>
      <w:r>
        <w:rPr>
          <w:rFonts w:ascii="Cambria" w:hAnsi="Cambria"/>
          <w:sz w:val="22"/>
        </w:rPr>
        <w:t xml:space="preserve">Whitmoyer, P, Saxton, J, Morrow, L, Snitz, B, </w:t>
      </w:r>
      <w:r w:rsidRPr="00627D6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The relationship between physical activity and neurocognitive function in adults with cognitive impairment.</w:t>
      </w:r>
      <w:r w:rsidR="00ED2194">
        <w:rPr>
          <w:rFonts w:ascii="Cambria" w:hAnsi="Cambria"/>
          <w:sz w:val="22"/>
        </w:rPr>
        <w:t xml:space="preserve">  Presented at Alzheimer’s Association International Conference (July, 2012), Vancouver, Canada.</w:t>
      </w:r>
    </w:p>
    <w:p w14:paraId="4AB0FB76" w14:textId="77777777" w:rsidR="00F9067B" w:rsidRPr="00627D6C" w:rsidRDefault="00F9067B" w:rsidP="00F9067B">
      <w:pPr>
        <w:rPr>
          <w:rFonts w:ascii="Cambria" w:hAnsi="Cambria"/>
          <w:sz w:val="22"/>
        </w:rPr>
      </w:pPr>
    </w:p>
    <w:p w14:paraId="02ABB397" w14:textId="77777777" w:rsidR="00F9067B" w:rsidRPr="002F0F2C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Erickson, KI, </w:t>
      </w:r>
      <w:r>
        <w:rPr>
          <w:rFonts w:ascii="Cambria" w:hAnsi="Cambria"/>
          <w:sz w:val="22"/>
        </w:rPr>
        <w:t xml:space="preserve">Weinstein, AM, Verstynen, TD, Voss, MW, Prakash, RS, Woods, J, McAuley, E, Kramer, AF. The influence of an aerobic exercise intervention on brain volume in late adulthood.  </w:t>
      </w:r>
      <w:r w:rsidR="00ED2194">
        <w:rPr>
          <w:rFonts w:ascii="Cambria" w:hAnsi="Cambria"/>
          <w:sz w:val="22"/>
        </w:rPr>
        <w:t>P</w:t>
      </w:r>
      <w:r>
        <w:rPr>
          <w:rFonts w:ascii="Cambria" w:hAnsi="Cambria"/>
          <w:sz w:val="22"/>
        </w:rPr>
        <w:t xml:space="preserve">resented at Alzheimer’s Association International Conference (July, 2012), Vancouver, Canada. </w:t>
      </w:r>
    </w:p>
    <w:p w14:paraId="1015538B" w14:textId="77777777" w:rsidR="00F9067B" w:rsidRDefault="00F9067B" w:rsidP="00F9067B">
      <w:pPr>
        <w:rPr>
          <w:rFonts w:ascii="Cambria" w:hAnsi="Cambria"/>
          <w:b/>
          <w:sz w:val="28"/>
          <w:u w:val="single"/>
        </w:rPr>
      </w:pPr>
    </w:p>
    <w:p w14:paraId="1D32AB01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Weinstein, AM, Verstynen, TD, Prakash, RS, Voss, MW, Chaddock, L, Szabo, A, Kramer, AF, </w:t>
      </w:r>
      <w:r w:rsidRPr="0063390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 Gray matter volume, cardiorespiratory fitness, and cognitive function: a whole brain, voxel-ba</w:t>
      </w:r>
      <w:r w:rsidR="00CD671F">
        <w:rPr>
          <w:rFonts w:ascii="Cambria" w:hAnsi="Cambria"/>
          <w:sz w:val="22"/>
        </w:rPr>
        <w:t>sed mediation analysis.  P</w:t>
      </w:r>
      <w:r>
        <w:rPr>
          <w:rFonts w:ascii="Cambria" w:hAnsi="Cambria"/>
          <w:sz w:val="22"/>
        </w:rPr>
        <w:t>resented at Society for Neuroscience (November, 2012), New Orleans, LA.</w:t>
      </w:r>
    </w:p>
    <w:p w14:paraId="3BD715FD" w14:textId="77777777" w:rsidR="00F9067B" w:rsidRDefault="00F9067B" w:rsidP="00F9067B">
      <w:pPr>
        <w:rPr>
          <w:rFonts w:ascii="Cambria" w:hAnsi="Cambria"/>
          <w:sz w:val="22"/>
        </w:rPr>
      </w:pPr>
    </w:p>
    <w:p w14:paraId="45734F78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Verstynen, TD, Leckie, RL, Weinstein, AM, Jakicic, JM, Rofey, DL, </w:t>
      </w:r>
      <w:r w:rsidRPr="0063390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Altered cortico-basal ganglia connectivity with obesity predicts inefficient executive </w:t>
      </w:r>
      <w:r>
        <w:rPr>
          <w:rFonts w:ascii="Cambria" w:hAnsi="Cambria"/>
          <w:sz w:val="22"/>
        </w:rPr>
        <w:lastRenderedPageBreak/>
        <w:t xml:space="preserve">control processing. </w:t>
      </w:r>
      <w:r w:rsidR="00CD671F">
        <w:rPr>
          <w:rFonts w:ascii="Cambria" w:hAnsi="Cambria"/>
          <w:sz w:val="22"/>
        </w:rPr>
        <w:t>P</w:t>
      </w:r>
      <w:r>
        <w:rPr>
          <w:rFonts w:ascii="Cambria" w:hAnsi="Cambria"/>
          <w:sz w:val="22"/>
        </w:rPr>
        <w:t>resented at Society for Neuroscience (November, 2012), New Orleans, LA.</w:t>
      </w:r>
    </w:p>
    <w:p w14:paraId="73BC9026" w14:textId="77777777" w:rsidR="00F9067B" w:rsidRDefault="00F9067B" w:rsidP="00F9067B">
      <w:pPr>
        <w:rPr>
          <w:rFonts w:ascii="Cambria" w:hAnsi="Cambria"/>
          <w:sz w:val="22"/>
        </w:rPr>
      </w:pPr>
    </w:p>
    <w:p w14:paraId="23F2EEAD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Basak, C, Kim, J, Voss, MW, Prakash RS, </w:t>
      </w:r>
      <w:r w:rsidRPr="00BF609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Szabo, A, McAuley, E, Kramer, AF. Determining a causal relationship between fitness and cognition in late adulthood.  Presented at Cognitive Aging Conference (April, 2012), Atlanta, GA.</w:t>
      </w:r>
    </w:p>
    <w:p w14:paraId="39BB39D7" w14:textId="77777777" w:rsidR="00F9067B" w:rsidRPr="00633907" w:rsidRDefault="00F9067B" w:rsidP="00F9067B">
      <w:pPr>
        <w:rPr>
          <w:rFonts w:ascii="Cambria" w:hAnsi="Cambria"/>
          <w:sz w:val="22"/>
        </w:rPr>
      </w:pPr>
    </w:p>
    <w:p w14:paraId="5EA6C28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† Erickson, KI.  </w:t>
      </w:r>
      <w:r w:rsidRPr="00120AD5">
        <w:rPr>
          <w:rFonts w:ascii="Cambria" w:hAnsi="Cambria"/>
          <w:sz w:val="22"/>
        </w:rPr>
        <w:t>Effects of physical activity training on cognitive and brain function.  Presented at International Society for Neuroimaging in Psychiatry (September, 2011), Heidelberg, Germany.</w:t>
      </w:r>
    </w:p>
    <w:p w14:paraId="3E816B37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05FB035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Aging, Exercise, and Brain Health.  Presented at International Conference on Augmented Cognition (July, 2011), Orlando, FL.</w:t>
      </w:r>
    </w:p>
    <w:p w14:paraId="09BBB25E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00B6758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Aging, exercise, and brain health.  Presented at International Neuropsychological Society (February, 2011).  Boston, MA.</w:t>
      </w:r>
    </w:p>
    <w:p w14:paraId="72C66F90" w14:textId="77777777" w:rsidR="00F9067B" w:rsidRPr="00940CB6" w:rsidRDefault="00F9067B" w:rsidP="00F9067B">
      <w:pPr>
        <w:rPr>
          <w:rFonts w:ascii="Cambria" w:hAnsi="Cambria"/>
          <w:b/>
          <w:sz w:val="22"/>
          <w:u w:val="single"/>
        </w:rPr>
      </w:pPr>
    </w:p>
    <w:p w14:paraId="41B2CCC4" w14:textId="77777777" w:rsidR="00F9067B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Weinstein, AM, Sutton, BP, Prakash, RS, Voss, MW, Chaddock, L, Szabo, A, Mailey, E, White, SM, Wojcicki, TR, McAuley, E,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The effect of aerobic fitness on n-acetylaspartate and memory in neurologically healthy older adults. Presented at International Neuropsychological Society (February, 2011).  Boston, MA.</w:t>
      </w:r>
    </w:p>
    <w:p w14:paraId="03665E56" w14:textId="77777777" w:rsidR="00F9067B" w:rsidRPr="005B5EDB" w:rsidRDefault="00F9067B" w:rsidP="00F9067B">
      <w:pPr>
        <w:pStyle w:val="BodyText"/>
        <w:rPr>
          <w:rFonts w:ascii="Cambria" w:hAnsi="Cambria"/>
          <w:sz w:val="22"/>
        </w:rPr>
      </w:pPr>
    </w:p>
    <w:p w14:paraId="093DC8A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Raji,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Lopez, O, Becker, JT, Rosano, C, Newman, A, Kuller, LH.  Effect of walking on gray matter volume in Alzheimer’s Disease.  Presented at the Radiological Society of North America (November, 2010), Chicago, IL.</w:t>
      </w:r>
    </w:p>
    <w:p w14:paraId="2246BBF4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0EA555F6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Aging, Exercise, and Brain Function.  Presented at Winter Conference on Brain Research (January, 2010), Breckenridge, CO.</w:t>
      </w:r>
    </w:p>
    <w:p w14:paraId="77DF7B6E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538F2C9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Aging, Exercise, and neuroplasticity.  Presented at Aging and Speech Communication Research Conference (October, 2009), Bloomington, IN.</w:t>
      </w:r>
    </w:p>
    <w:p w14:paraId="36AE59A0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59B10E8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Effect of aerobic exercise on hippocampal volume and function.  Presented at the American College of Sports Medicine (May, 2009), Seattle, WA.</w:t>
      </w:r>
    </w:p>
    <w:p w14:paraId="7886AB0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15D0E67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lastRenderedPageBreak/>
        <w:t>Erickson, KI</w:t>
      </w:r>
      <w:r w:rsidRPr="00120AD5">
        <w:rPr>
          <w:rFonts w:ascii="Cambria" w:hAnsi="Cambria"/>
          <w:sz w:val="22"/>
        </w:rPr>
        <w:t>.  Aerobic Exercise: a method for preserving and enhancing cognitive and brain function in old age.  Presented at Winter Conference on the Neurobiology of Learning and Memory (January, 2009), Park City, UT.</w:t>
      </w:r>
    </w:p>
    <w:p w14:paraId="49FE68D9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40092818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 Aging and training-induced plasticity.  Presented at the International Congress of Psychology (July, 2008), Berlin, Germany.</w:t>
      </w:r>
    </w:p>
    <w:p w14:paraId="3A5403B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41EC1D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The relationship between brain structure and brain function in older adults:  The influence of lifestyle factors and genetics.  Presented at Society for Psychophysiological Research (October, 2007), Savannah, GA.</w:t>
      </w:r>
    </w:p>
    <w:p w14:paraId="6AFF50CF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5FCC112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 Aging and training-induced plasticity.  Presented at Aging and Speech Communication Research Conference (October, 2007), Bloomington, IN.</w:t>
      </w:r>
    </w:p>
    <w:p w14:paraId="32BA099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60F91B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Boot, W, Becic, E.  Aging and Attention. Presented at Aging and Speech Communication Research Conference (October, 2007), Bloomington, IN.</w:t>
      </w:r>
    </w:p>
    <w:p w14:paraId="3E5616D6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7B6E52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Malkowski, E, Voss, MW, Colcombe, SJ, Kramer, AF.  Physical fitness alters the locus of activity in the right prefrontal cortex of older adults during the encoding of non-famous faces.  Presented at Cognitive Aging Conference (July, 2007), Adelaide, South Australia.</w:t>
      </w:r>
    </w:p>
    <w:p w14:paraId="0E82326F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3D58C5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Basak, C, Voss, MW, Boot, 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 Can older adults benefit from videogame training?  Relationship among cognition, game performance and brain structure.  Presented at the Cognitive Aging Conference (July, 2007), Adelaide, South Australia.</w:t>
      </w:r>
    </w:p>
    <w:p w14:paraId="2274B78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72B2519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Snook, EM, Colcombe, SJ, Motl, RW, Kramer, AF.  Altered patterns of brain activation in Multiple Sclerosis during response inhibition: An fMRI investigation. Presented at International Neuropsychological Society (February, 2007), Portland, OR.</w:t>
      </w:r>
    </w:p>
    <w:p w14:paraId="3DF03477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43199EC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 Fitness training and the brain: From molecules to minds.  Presented at Cognitive Aging Conference (April, 2006), Atlanta, GA.</w:t>
      </w:r>
    </w:p>
    <w:p w14:paraId="48EC5709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2DD3D6F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Aging &amp; Fitness: Implications for cognitive and cortical plasticity?  Presented at Winter Conference on Brain Research (January, 2005), Breckenridge, CO.</w:t>
      </w:r>
    </w:p>
    <w:p w14:paraId="32EA0A96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</w:p>
    <w:p w14:paraId="57A4DBF5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Behrer, L, 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Peterson, M, McCarley, J, Becic, E.  Cognitive plasticity and aging: The effect of laboratory-based dual-task training on attentional time-sharing. Presented at Cognitive Aging Conference (April, 2004), Atlanta, GA.</w:t>
      </w:r>
    </w:p>
    <w:p w14:paraId="6A971A12" w14:textId="77777777" w:rsidR="00F9067B" w:rsidRPr="00120AD5" w:rsidRDefault="00F9067B" w:rsidP="00F90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</w:rPr>
      </w:pPr>
    </w:p>
    <w:p w14:paraId="41D01D19" w14:textId="77777777" w:rsidR="00F9067B" w:rsidRPr="00120AD5" w:rsidRDefault="00F9067B" w:rsidP="00F90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Nielson, KA, Yee, D,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, Bryant, T.  Enhancement of delayed memory retrieval by arousal after learning: A possible intervention approach.  Presented at Society for Applied Research in Memory and Cognition (July, 2003), Aberdeen, Scotland, UK.</w:t>
      </w:r>
    </w:p>
    <w:p w14:paraId="67F92BE2" w14:textId="77777777" w:rsidR="00F9067B" w:rsidRPr="00120AD5" w:rsidRDefault="00F9067B" w:rsidP="00F9067B">
      <w:pPr>
        <w:ind w:left="2880"/>
        <w:rPr>
          <w:rFonts w:ascii="Cambria" w:hAnsi="Cambria"/>
          <w:sz w:val="22"/>
        </w:rPr>
      </w:pPr>
    </w:p>
    <w:p w14:paraId="5D157B3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Enhancing cognitive vitality in older adults.  Presented at Chicagoland Symposium on Functional MRI of the Brain in Health and Disease (2003), Chicago, IL.</w:t>
      </w:r>
    </w:p>
    <w:p w14:paraId="1C246EA2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CB4F02E" w14:textId="77777777" w:rsidR="00F9067B" w:rsidRPr="00120AD5" w:rsidRDefault="00F9067B" w:rsidP="00F90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120AD5">
        <w:rPr>
          <w:rFonts w:ascii="Cambria" w:hAnsi="Cambria"/>
          <w:sz w:val="22"/>
          <w:szCs w:val="22"/>
        </w:rPr>
        <w:t xml:space="preserve">Kramer, AF, Colcombe, SJ, </w:t>
      </w:r>
      <w:r w:rsidRPr="00120AD5">
        <w:rPr>
          <w:rFonts w:ascii="Cambria" w:hAnsi="Cambria"/>
          <w:b/>
          <w:sz w:val="22"/>
          <w:szCs w:val="22"/>
        </w:rPr>
        <w:t>Erickson, KI</w:t>
      </w:r>
      <w:r w:rsidRPr="00120AD5">
        <w:rPr>
          <w:rFonts w:ascii="Cambria" w:hAnsi="Cambria"/>
          <w:sz w:val="22"/>
          <w:szCs w:val="22"/>
        </w:rPr>
        <w:t>, Scalf, PE, McAuley, E. Cognitive and brain plasticity of older adults.  Presented at Society for Psychophysiological Research (October, 2003), Chicago, IL.</w:t>
      </w:r>
    </w:p>
    <w:p w14:paraId="046ED873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2B726F0C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  <w:lang w:val="de-DE"/>
        </w:rPr>
        <w:t xml:space="preserve">Colcombe, SJ, </w:t>
      </w:r>
      <w:r w:rsidRPr="00120AD5">
        <w:rPr>
          <w:rFonts w:ascii="Cambria" w:hAnsi="Cambria"/>
          <w:b/>
          <w:sz w:val="22"/>
          <w:lang w:val="de-DE"/>
        </w:rPr>
        <w:t>Erickson, KI</w:t>
      </w:r>
      <w:r w:rsidRPr="00120AD5">
        <w:rPr>
          <w:rFonts w:ascii="Cambria" w:hAnsi="Cambria"/>
          <w:sz w:val="22"/>
          <w:lang w:val="de-DE"/>
        </w:rPr>
        <w:t xml:space="preserve">, Kramer, AF.  </w:t>
      </w:r>
      <w:r w:rsidRPr="00120AD5">
        <w:rPr>
          <w:rFonts w:ascii="Cambria" w:hAnsi="Cambria"/>
          <w:sz w:val="22"/>
        </w:rPr>
        <w:t>Neurocognitive decline in older adults: Descriptions and developments.  Presented at Life Long Learning Conference (December, 2002), Yokohama, Japan.</w:t>
      </w:r>
    </w:p>
    <w:p w14:paraId="601AECD5" w14:textId="77777777" w:rsidR="00F9067B" w:rsidRPr="00120AD5" w:rsidRDefault="00F9067B" w:rsidP="00F9067B">
      <w:pPr>
        <w:ind w:left="2880"/>
        <w:rPr>
          <w:rFonts w:ascii="Cambria" w:hAnsi="Cambria"/>
          <w:sz w:val="22"/>
        </w:rPr>
      </w:pPr>
    </w:p>
    <w:p w14:paraId="03FCA08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 SJ, Kramer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Belopolsky, A, Webb A, Cohen N, McAuley E, Wszalek T.  An fMRI examination of models of age-related decline in cognitive functioning. Presented at Cognitive Aging Conference (2002), Atlanta, GA.</w:t>
      </w:r>
    </w:p>
    <w:p w14:paraId="0DA79CF6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723D4023" w14:textId="77777777" w:rsidR="00F9067B" w:rsidRDefault="00F9067B" w:rsidP="00F9067B">
      <w:pPr>
        <w:rPr>
          <w:rFonts w:ascii="Cambria" w:hAnsi="Cambria"/>
          <w:b/>
          <w:sz w:val="28"/>
        </w:rPr>
      </w:pPr>
      <w:r w:rsidRPr="00120AD5">
        <w:rPr>
          <w:rFonts w:ascii="Cambria" w:hAnsi="Cambria"/>
          <w:b/>
          <w:sz w:val="28"/>
          <w:u w:val="single"/>
        </w:rPr>
        <w:t>Selected Posters</w:t>
      </w:r>
      <w:r w:rsidRPr="00940CB6">
        <w:rPr>
          <w:rFonts w:ascii="Cambria" w:hAnsi="Cambria"/>
          <w:b/>
          <w:sz w:val="28"/>
        </w:rPr>
        <w:t xml:space="preserve"> </w:t>
      </w:r>
    </w:p>
    <w:p w14:paraId="32D27674" w14:textId="77777777" w:rsidR="00F9067B" w:rsidRPr="002036A5" w:rsidRDefault="00F9067B" w:rsidP="00F9067B">
      <w:pPr>
        <w:rPr>
          <w:rFonts w:ascii="Cambria" w:hAnsi="Cambria"/>
          <w:b/>
          <w:color w:val="548DD4"/>
          <w:sz w:val="28"/>
          <w:u w:val="single"/>
        </w:rPr>
      </w:pPr>
      <w:r w:rsidRPr="002036A5">
        <w:rPr>
          <w:rFonts w:ascii="Cambria" w:hAnsi="Cambria"/>
          <w:b/>
          <w:color w:val="548DD4"/>
          <w:sz w:val="22"/>
        </w:rPr>
        <w:t>(* student/post-doc presentation;</w:t>
      </w:r>
      <w:r w:rsidRPr="002036A5">
        <w:rPr>
          <w:rFonts w:ascii="Cambria" w:hAnsi="Cambria"/>
          <w:b/>
          <w:color w:val="548DD4"/>
          <w:sz w:val="28"/>
        </w:rPr>
        <w:t xml:space="preserve"> </w:t>
      </w:r>
      <w:r w:rsidRPr="002036A5">
        <w:rPr>
          <w:rFonts w:ascii="Cambria" w:hAnsi="Cambria"/>
          <w:b/>
          <w:color w:val="548DD4"/>
          <w:sz w:val="22"/>
        </w:rPr>
        <w:t>† Chaired symposium)</w:t>
      </w:r>
    </w:p>
    <w:p w14:paraId="4F16FDCE" w14:textId="77777777" w:rsidR="00F9067B" w:rsidRDefault="00F9067B" w:rsidP="00F9067B">
      <w:pPr>
        <w:rPr>
          <w:rFonts w:ascii="Cambria" w:hAnsi="Cambria"/>
          <w:b/>
          <w:sz w:val="28"/>
          <w:u w:val="single"/>
        </w:rPr>
      </w:pPr>
    </w:p>
    <w:p w14:paraId="4013B47B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Raji, CA, </w:t>
      </w:r>
      <w:r w:rsidRPr="00627D6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Lopez, OL, Becker, JT, Carmichael, O, Gach, H.  Energy expenditure is associated with brain injury in normal cognition, MCI, and AD. To be presented at Radiological Society of North America (November, 2012), Chicago, IL.</w:t>
      </w:r>
    </w:p>
    <w:p w14:paraId="4EFFBB0F" w14:textId="77777777" w:rsidR="00F9067B" w:rsidRDefault="00F9067B" w:rsidP="00F9067B">
      <w:pPr>
        <w:rPr>
          <w:rFonts w:ascii="Cambria" w:hAnsi="Cambria"/>
          <w:sz w:val="22"/>
        </w:rPr>
      </w:pPr>
    </w:p>
    <w:p w14:paraId="43B80943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Alvarez, TA, Turney, IC, Leckie, R, Voss, MW, Prakash, RS, Chaddock, L, Szabo, A, Mailey, E, White, SM, Wojcicki, TR, Veira, VA, Martin, SA, Pence, BD, Woods, JA, McAuley, E, Kramer, AF, </w:t>
      </w:r>
      <w:r w:rsidRPr="00BF609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Aerobic fitness moderates and age-related decline in serum BDNF.  Presented at Cognitive Aging Conference (April, 2012), Atlanta, GA.</w:t>
      </w:r>
    </w:p>
    <w:p w14:paraId="06482EE1" w14:textId="77777777" w:rsidR="00F9067B" w:rsidRDefault="00F9067B" w:rsidP="00F9067B">
      <w:pPr>
        <w:rPr>
          <w:rFonts w:ascii="Cambria" w:hAnsi="Cambria"/>
          <w:sz w:val="22"/>
        </w:rPr>
      </w:pPr>
    </w:p>
    <w:p w14:paraId="1A3B118F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Turney, IC, Weinstein, AM, Alvarez, TA, Prakash, RS, Voss, MW, Kim, J, Chaddock, L, Woods, JA, McAuley, E, Greenwood, PM, Parasuraman, R, Fryxell, KJ, Kramer, AF, </w:t>
      </w:r>
      <w:r w:rsidRPr="0045664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Val66Met polymorphism is not associated with volume of the hippocampus or basal ganglia in older adults.  Presented at Cognitive Aging Conference (April, 2012), Atlanta, GA.</w:t>
      </w:r>
    </w:p>
    <w:p w14:paraId="671D47AE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</w:p>
    <w:p w14:paraId="6953C8E8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Vo, LT, Wang, MY, Lee, H,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Voss, MW, Prakash, RS, Walther, DB. Predicting individual differences in future learning success from T2* images: physiological basis and mechanisms.  Presented at Society for Neuroscience (November, 2011), Washington D.C.</w:t>
      </w:r>
    </w:p>
    <w:p w14:paraId="4E4F5F4C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</w:p>
    <w:p w14:paraId="5607B97B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Raji, CA,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Lopez, OL, Kuller, LH, Gach, MG, Thompson, P.  Regular fish consumption is neuroprotective and reduces risk for cognitive decline in the cardiovascular health study</w:t>
      </w:r>
      <w:r>
        <w:rPr>
          <w:rFonts w:ascii="Cambria" w:hAnsi="Cambria"/>
          <w:sz w:val="22"/>
        </w:rPr>
        <w:t>.</w:t>
      </w:r>
      <w:r w:rsidRPr="00120AD5">
        <w:rPr>
          <w:rFonts w:ascii="Cambria" w:hAnsi="Cambria"/>
          <w:sz w:val="22"/>
        </w:rPr>
        <w:t xml:space="preserve">  Presented at Radiological Society of North America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(November, 2011)</w:t>
      </w:r>
      <w:r>
        <w:rPr>
          <w:rFonts w:ascii="Cambria" w:hAnsi="Cambria"/>
          <w:sz w:val="22"/>
        </w:rPr>
        <w:t>, Chicago, IL</w:t>
      </w:r>
      <w:r w:rsidRPr="00120AD5">
        <w:rPr>
          <w:rFonts w:ascii="Cambria" w:hAnsi="Cambria"/>
          <w:sz w:val="22"/>
        </w:rPr>
        <w:t xml:space="preserve">.  </w:t>
      </w:r>
    </w:p>
    <w:p w14:paraId="0163797B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</w:p>
    <w:p w14:paraId="60381655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</w:t>
      </w:r>
      <w:r w:rsidRPr="00120AD5">
        <w:rPr>
          <w:rFonts w:ascii="Cambria" w:hAnsi="Cambria"/>
          <w:sz w:val="22"/>
        </w:rPr>
        <w:t xml:space="preserve">Garcia, 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Raji, C, Lopez, OL, Newman, A, Rosano, C, Kuller, L. Physical activity is predictive of dementia but not mortality.  Presented at International Conference on Alzheimer’s Disease (July, 2011), Paris, France.</w:t>
      </w:r>
    </w:p>
    <w:p w14:paraId="62BDB2FD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 </w:t>
      </w:r>
    </w:p>
    <w:p w14:paraId="22887FBC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</w:t>
      </w:r>
      <w:r w:rsidRPr="00120AD5">
        <w:rPr>
          <w:rFonts w:ascii="Cambria" w:hAnsi="Cambria"/>
          <w:sz w:val="22"/>
        </w:rPr>
        <w:t xml:space="preserve">Verstynen, T, Weinstein, AM, Schneider, WW, Jakicic, JM,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Increased BMI is associated with globally decreased white matter integrity.  Presented at Organization for Human Brain Mapping (June, 2011), Quebec City, CA.</w:t>
      </w:r>
    </w:p>
    <w:p w14:paraId="69991162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</w:p>
    <w:p w14:paraId="303CBE62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* Miller, DL,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Prakash, RS, Voss, MW, Basak, C, Kim, JS, Chaddock, L, Szabo, A, Mailey, E, White, SM, Wojcicki, TR, McAuley, E, Kramer, AF.  Fitness, cognition, and basal ganglia volume in older adults.  Presented at Organization for Human Brain Mapping (June, 2011), Quebec City, CA.</w:t>
      </w:r>
    </w:p>
    <w:p w14:paraId="2560910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4A8110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Weinstein, AM, Milgrom, R, Casey, M, Miller, DL, Banducci, S, Akl, 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Investigating cue-related brain activity during task-switching.  Presented at Cognitive Neuroscience Society (April, 2011), San Francisco, CA.</w:t>
      </w:r>
    </w:p>
    <w:p w14:paraId="3EA1494D" w14:textId="77777777" w:rsidR="00F9067B" w:rsidRPr="00120AD5" w:rsidRDefault="00F9067B" w:rsidP="00F9067B">
      <w:pPr>
        <w:rPr>
          <w:rFonts w:ascii="Cambria" w:hAnsi="Cambria"/>
          <w:sz w:val="22"/>
          <w:szCs w:val="24"/>
        </w:rPr>
      </w:pPr>
    </w:p>
    <w:p w14:paraId="4C85E511" w14:textId="77777777" w:rsidR="00F9067B" w:rsidRPr="00120AD5" w:rsidRDefault="00F9067B" w:rsidP="00F9067B">
      <w:pPr>
        <w:rPr>
          <w:rFonts w:ascii="Cambria" w:hAnsi="Cambria"/>
          <w:sz w:val="22"/>
          <w:szCs w:val="24"/>
        </w:rPr>
      </w:pPr>
      <w:r w:rsidRPr="00120AD5">
        <w:rPr>
          <w:rFonts w:ascii="Cambria" w:hAnsi="Cambria"/>
          <w:sz w:val="22"/>
          <w:szCs w:val="24"/>
        </w:rPr>
        <w:t xml:space="preserve">Fanning, J. T., Mullen, S. P., </w:t>
      </w:r>
      <w:r w:rsidRPr="00120AD5">
        <w:rPr>
          <w:rFonts w:ascii="Cambria" w:hAnsi="Cambria"/>
          <w:bCs/>
          <w:sz w:val="22"/>
          <w:szCs w:val="24"/>
        </w:rPr>
        <w:t>Szabo, A. N.</w:t>
      </w:r>
      <w:r w:rsidRPr="00120AD5">
        <w:rPr>
          <w:rFonts w:ascii="Cambria" w:hAnsi="Cambria"/>
          <w:sz w:val="22"/>
          <w:szCs w:val="24"/>
        </w:rPr>
        <w:t xml:space="preserve">, </w:t>
      </w:r>
      <w:r w:rsidRPr="00120AD5">
        <w:rPr>
          <w:rFonts w:ascii="Cambria" w:hAnsi="Cambria"/>
          <w:b/>
          <w:sz w:val="22"/>
          <w:szCs w:val="24"/>
        </w:rPr>
        <w:t>Erickson, K.I</w:t>
      </w:r>
      <w:r w:rsidRPr="00120AD5">
        <w:rPr>
          <w:rFonts w:ascii="Cambria" w:hAnsi="Cambria"/>
          <w:sz w:val="22"/>
          <w:szCs w:val="24"/>
        </w:rPr>
        <w:t xml:space="preserve">., Kramer, A. F., &amp; McAuley, E. </w:t>
      </w:r>
      <w:r w:rsidRPr="00120AD5">
        <w:rPr>
          <w:rFonts w:ascii="Cambria" w:hAnsi="Cambria"/>
          <w:iCs/>
          <w:sz w:val="22"/>
          <w:szCs w:val="24"/>
        </w:rPr>
        <w:t>Individual Differences in Fitness and Memory Response Trajectories Across a 12-month</w:t>
      </w:r>
      <w:r w:rsidRPr="00120AD5">
        <w:rPr>
          <w:rFonts w:ascii="Cambria" w:hAnsi="Cambria"/>
          <w:sz w:val="22"/>
          <w:szCs w:val="24"/>
        </w:rPr>
        <w:t xml:space="preserve"> </w:t>
      </w:r>
      <w:r w:rsidRPr="00120AD5">
        <w:rPr>
          <w:rFonts w:ascii="Cambria" w:hAnsi="Cambria"/>
          <w:iCs/>
          <w:sz w:val="22"/>
          <w:szCs w:val="24"/>
        </w:rPr>
        <w:t xml:space="preserve">Exercise Trial. </w:t>
      </w:r>
      <w:r w:rsidRPr="00120AD5">
        <w:rPr>
          <w:rFonts w:ascii="Cambria" w:hAnsi="Cambria"/>
          <w:sz w:val="22"/>
          <w:szCs w:val="24"/>
        </w:rPr>
        <w:t>Presented at the annual meeting of the Society of Behavioral Medicine (April, 2011), Washington, DC.</w:t>
      </w:r>
    </w:p>
    <w:p w14:paraId="47B18BB3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</w:p>
    <w:p w14:paraId="014939A8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Mourany, L, Prakash, RS, Lee, H, Voss, MW,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, Boot, WR, Basak, C, Neider, MB, Simons, DJ, Fabiani, M, Gratton, G, Kramer, AF. Videogame training and cortical recruitment of the attentional and default-mode networks.  Presented at Cognitive Neuroscience Society (April, 2011), San Francisco, CA.</w:t>
      </w:r>
    </w:p>
    <w:p w14:paraId="71359D86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</w:p>
    <w:p w14:paraId="30E90010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Jelinek, PE, Leigh, SR,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.  Allometry of sexual dimorphism in subcortical structures of the human brain.  To be presented at the American Association of Physical Anthropologists.  (April, 2011), Minneapolis, MN.</w:t>
      </w:r>
    </w:p>
    <w:p w14:paraId="75B437DB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1DCFC8CB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Onyewuenyi, IC, Christie, IC,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Sheu, LK, Gianaros, PJ. Presence of the metabolic syndrome covaries with basal ganglia morphology and anhedonia.  Presented at American Psychosomatic Society (March, 2011), San Antonio, TX.</w:t>
      </w:r>
    </w:p>
    <w:p w14:paraId="4756CD8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68171C8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Voss, M.W., </w:t>
      </w:r>
      <w:r w:rsidRPr="00120AD5">
        <w:rPr>
          <w:rFonts w:ascii="Cambria" w:hAnsi="Cambria"/>
          <w:b/>
          <w:sz w:val="22"/>
        </w:rPr>
        <w:t>Erickson, K.I.,</w:t>
      </w:r>
      <w:r w:rsidRPr="00120AD5">
        <w:rPr>
          <w:rFonts w:ascii="Cambria" w:hAnsi="Cambria"/>
          <w:sz w:val="22"/>
        </w:rPr>
        <w:t xml:space="preserve"> Prakash, R.S., Basak, C., Chaddock, L., Kim, J.S., Alves, H., Heo, S., Szabo, A.N., White, S.M., Wojcicki, T.R., Mailey, E.L., Olson, E.A., Gothe, N., Potter, V.V., Martin, S.A., Pence, B.D., Cook, M.D., Woods, J.A., McAuley, E.M., &amp; Kramer, A.F. Neurobiological markers on plasticity of brain networks in a randomized intervention trial of exercise training in older adults.  Presented at the 2</w:t>
      </w:r>
      <w:r w:rsidRPr="00120AD5">
        <w:rPr>
          <w:rFonts w:ascii="Cambria" w:hAnsi="Cambria"/>
          <w:sz w:val="22"/>
          <w:vertAlign w:val="superscript"/>
        </w:rPr>
        <w:t>nd</w:t>
      </w:r>
      <w:r w:rsidRPr="00120AD5">
        <w:rPr>
          <w:rFonts w:ascii="Cambria" w:hAnsi="Cambria"/>
          <w:sz w:val="22"/>
        </w:rPr>
        <w:t xml:space="preserve"> Biennial International Conference on Resting-State Connectivity (November, 2010), Milwaukee, WI.</w:t>
      </w:r>
    </w:p>
    <w:p w14:paraId="59ADCC71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7B88F8BE" w14:textId="77777777" w:rsidR="00F9067B" w:rsidRPr="00120AD5" w:rsidRDefault="00F9067B" w:rsidP="00F9067B">
      <w:pPr>
        <w:rPr>
          <w:rFonts w:ascii="Cambria" w:hAnsi="Cambria"/>
          <w:sz w:val="22"/>
          <w:szCs w:val="24"/>
        </w:rPr>
      </w:pPr>
      <w:r w:rsidRPr="00120AD5">
        <w:rPr>
          <w:rFonts w:ascii="Cambria" w:hAnsi="Cambria"/>
          <w:bCs/>
          <w:sz w:val="22"/>
          <w:szCs w:val="24"/>
        </w:rPr>
        <w:lastRenderedPageBreak/>
        <w:t>Szabo, A. N.</w:t>
      </w:r>
      <w:r w:rsidRPr="00120AD5">
        <w:rPr>
          <w:rFonts w:ascii="Cambria" w:hAnsi="Cambria"/>
          <w:sz w:val="22"/>
          <w:szCs w:val="24"/>
        </w:rPr>
        <w:t xml:space="preserve">, Mailey, E. L., White, S. M., Wójcicki, T. R., </w:t>
      </w:r>
      <w:r w:rsidRPr="00120AD5">
        <w:rPr>
          <w:rFonts w:ascii="Cambria" w:hAnsi="Cambria"/>
          <w:b/>
          <w:sz w:val="22"/>
          <w:szCs w:val="24"/>
        </w:rPr>
        <w:t>Erickson, K.I.,</w:t>
      </w:r>
      <w:r w:rsidRPr="00120AD5">
        <w:rPr>
          <w:rFonts w:ascii="Cambria" w:hAnsi="Cambria"/>
          <w:sz w:val="22"/>
          <w:szCs w:val="24"/>
        </w:rPr>
        <w:t xml:space="preserve"> Voss, M., Kramer,</w:t>
      </w:r>
    </w:p>
    <w:p w14:paraId="50BB8E3A" w14:textId="77777777" w:rsidR="00F9067B" w:rsidRPr="00120AD5" w:rsidRDefault="00F9067B" w:rsidP="00F9067B">
      <w:pPr>
        <w:autoSpaceDE w:val="0"/>
        <w:autoSpaceDN w:val="0"/>
        <w:adjustRightInd w:val="0"/>
        <w:rPr>
          <w:rFonts w:ascii="Cambria" w:hAnsi="Cambria"/>
          <w:iCs/>
          <w:sz w:val="22"/>
          <w:szCs w:val="24"/>
        </w:rPr>
      </w:pPr>
      <w:r w:rsidRPr="00120AD5">
        <w:rPr>
          <w:rFonts w:ascii="Cambria" w:hAnsi="Cambria"/>
          <w:sz w:val="22"/>
          <w:szCs w:val="24"/>
        </w:rPr>
        <w:t xml:space="preserve">A. F., &amp; McAuley, E. </w:t>
      </w:r>
      <w:r w:rsidRPr="00120AD5">
        <w:rPr>
          <w:rFonts w:ascii="Cambria" w:hAnsi="Cambria"/>
          <w:iCs/>
          <w:sz w:val="22"/>
          <w:szCs w:val="24"/>
        </w:rPr>
        <w:t>Validating a non-exercise measure of cardiorespiratory fitness:</w:t>
      </w:r>
    </w:p>
    <w:p w14:paraId="464C34FD" w14:textId="77777777" w:rsidR="00F9067B" w:rsidRPr="00120AD5" w:rsidRDefault="00F9067B" w:rsidP="00F9067B">
      <w:pPr>
        <w:autoSpaceDE w:val="0"/>
        <w:autoSpaceDN w:val="0"/>
        <w:adjustRightInd w:val="0"/>
        <w:rPr>
          <w:rFonts w:ascii="Cambria" w:hAnsi="Cambria"/>
          <w:sz w:val="22"/>
          <w:szCs w:val="24"/>
        </w:rPr>
      </w:pPr>
      <w:r w:rsidRPr="00120AD5">
        <w:rPr>
          <w:rFonts w:ascii="Cambria" w:hAnsi="Cambria"/>
          <w:iCs/>
          <w:sz w:val="22"/>
          <w:szCs w:val="24"/>
        </w:rPr>
        <w:t xml:space="preserve">Associations with brain structure and function. </w:t>
      </w:r>
      <w:r w:rsidRPr="00120AD5">
        <w:rPr>
          <w:rFonts w:ascii="Cambria" w:hAnsi="Cambria"/>
          <w:sz w:val="22"/>
          <w:szCs w:val="24"/>
        </w:rPr>
        <w:t>Paper presented at the annual meeting of the Gerontological Society of America (November 2010), New Orleans, LA.</w:t>
      </w:r>
    </w:p>
    <w:p w14:paraId="7499B9A7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48744383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Vo, L, Walther, D, Kramer, AF,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, Boot, WR, Lee, H, Voss, MW, Prakash, RS, Fabiani, M, Gratton, G, Wang, YM.  Predicting training success for a video game: effect of number of subjects on prediction power.  Presented at Organization for Human Brain Mapping (June, 2010), Barcelona, Spain.</w:t>
      </w:r>
    </w:p>
    <w:p w14:paraId="2F4EDE92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7FBD42AE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Jelinek, PE, Leigh, SR,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. Sexual dimorphism of sub-cortical structures in the adult human brain using MRI.  Presented at the American Association of Physical Anthropologists.  (April, 2010), Albuquerque, NM.</w:t>
      </w:r>
    </w:p>
    <w:p w14:paraId="1AB3FD88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61208AD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Prakash, RS, Heo, S,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, Colcombe, SJ, Kramer, AF.  Investigating effects of parametric manipulation and white matter integrity on age-related neural differences.  Presented at Cognitive Aging Conference (April, 2010), Atlanta, GA.</w:t>
      </w:r>
    </w:p>
    <w:p w14:paraId="7CE38626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</w:p>
    <w:p w14:paraId="3F9E4D9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 w:cs="Rockwell"/>
          <w:sz w:val="22"/>
          <w:szCs w:val="24"/>
        </w:rPr>
        <w:t xml:space="preserve">Voss, MW, Prakash, RS,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 xml:space="preserve">, Basak, C, Chaddock, L, Kim, JS, Alves, H, Heo, S, Szabo, A, White, SM, Wojcicki, TR, Mailey, EL, Gothe, N, Olson, EA, McAuley, E, Kramer, AF.  Plasticity of brain networks in a randomized intervention trial of exercise training in older adults. </w:t>
      </w:r>
      <w:r w:rsidRPr="00120AD5">
        <w:rPr>
          <w:rFonts w:ascii="Cambria" w:hAnsi="Cambria"/>
          <w:sz w:val="22"/>
        </w:rPr>
        <w:t>Presented at Cognitive Aging Conference (April, 2010),  Atlanta, GA.</w:t>
      </w:r>
    </w:p>
    <w:p w14:paraId="3712DE4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9E6873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Kim, JS, Basak,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Prakash, RS, Voss, MW, Fryxell, KJ, Parasuraman, R, Greenwood, PM, Kramer, AF. The effect of DBH genotype on executive control in healthy older adults. Presented at Cognitive Aging Conference (April, 2010),  Atlanta, GA.</w:t>
      </w:r>
    </w:p>
    <w:p w14:paraId="4BDE03A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F3ED9C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Miller, DL, McGarry, C, Lane, J, McLaren, M, Weinstein, AM, Brown, RL,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Cueing the target: examining the effect of cues to ameliorate age-related deficits in attentional control. Presented at Cognitive Aging Conference (April, 2010),  Atlanta, GA.</w:t>
      </w:r>
    </w:p>
    <w:p w14:paraId="4934DB3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BCBA55B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* Weinstein, AM, Glaser, JR, Tunacao, JM, Brown, RL, Miller, DL,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The effect of extended cueing periods on task-switch performance in late adulthood.  Presented at Cognitive Aging Conference (April, 2010),  Atlanta, GA.</w:t>
      </w:r>
    </w:p>
    <w:p w14:paraId="1E9340A5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1223B058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Chaddock, L,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, Prakash, RS, Kim, JS, Voss, MW, VanPatter, M, Pontivex, MB, Raine, LB, Konkel, A, Hillman, CH, Cohen, NJ, Kramer, AF.  A neuroimaging investigation of the association between aerobic fitness, hippocampal volume and memory performance in preadolescent children. Presented at Cognitive Neuroscience Society (April, 2010), Montreal, Canada.</w:t>
      </w:r>
    </w:p>
    <w:p w14:paraId="7E30CE7F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316ED69F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 w:cs="Rockwell"/>
          <w:sz w:val="22"/>
          <w:szCs w:val="24"/>
        </w:rPr>
        <w:t xml:space="preserve">Voss, MW, Prakash, RS,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 xml:space="preserve">, Boot, W, Basak, C, Neider, M, Fabiani, M, Gratton, G, Kramer, AF.  Training-induced plasticity in large-scale brain networks from the acquisition of skilled space fortress performance. </w:t>
      </w:r>
      <w:r w:rsidRPr="00120AD5">
        <w:rPr>
          <w:rFonts w:ascii="Cambria" w:hAnsi="Cambria"/>
          <w:sz w:val="22"/>
        </w:rPr>
        <w:t>Presented at Cognitive Neuroscience Society (April, 2010), Montreal, Canada.</w:t>
      </w:r>
    </w:p>
    <w:p w14:paraId="042C6E9A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379BBF7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Miller, DL, Weinstein, AM, Jakicic, JM.  How normal weight, overweight, and obese brains work differently: differential neural responses to food stimuli and inhibition tasks.  Presented at Cognitive Neuroscience Society (April, 2010), Montreal, Canada.</w:t>
      </w:r>
    </w:p>
    <w:p w14:paraId="6D0C4669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AF62DB9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  <w:r w:rsidRPr="00120AD5">
        <w:rPr>
          <w:rFonts w:ascii="Cambria" w:hAnsi="Cambria"/>
          <w:sz w:val="22"/>
        </w:rPr>
        <w:t xml:space="preserve">Szabo, AN, Voss, 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White, SM, Wojcicki, T, Mailey, E, Kramer, AF, McAuley, E. Hippocampus volume, memory function, and frequency of forgetting in older adults.  Presented at Gerontological Society of America (November, 2009), Atlanta, GA.</w:t>
      </w:r>
    </w:p>
    <w:p w14:paraId="2144C430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66271ED5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Vo, LTK, Walther, DB, Wang, YM,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, Boot, WR, Voss, MW, Prakash, RS, Kramer, AF.  Predicting training success for individuals from patterns of pre-training fMRI activity.  Presented at Human Brain Mapping Conference (June, 2009), San Francisco, CA.</w:t>
      </w:r>
    </w:p>
    <w:p w14:paraId="05D6B077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183C8BF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Epstein, DE, Malkowski, EJ, Warraich, Z, Korol, DL.  Voluntary exercise enhances place-learning in young male rats. Presented at Society for Neuroscience (November, 2007), San Diego, CA.</w:t>
      </w:r>
    </w:p>
    <w:p w14:paraId="65D2483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F2841E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Kim, JS,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Suever, BL, Colcombe, SJ, McAuley, E, Francis, BM, Kramer, AF.  COMT and DBH genotype predict performance in healthy older adults.  Presented at Society for Neuroscience (November, 2007), San Diego, CA.</w:t>
      </w:r>
    </w:p>
    <w:p w14:paraId="5674833F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EDBE34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Kim, JS, Suever, BL, Colcombe, SJ, McAuley, E, Francis, BM, Kramer, AF.  COMT val158met polymorphism is associated with working memory and executive function in community-dwelling older adults.  Presented at Cognitive Aging Conference (July, 2007), Adelaide, South Australia.</w:t>
      </w:r>
    </w:p>
    <w:p w14:paraId="64ABCB8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DABC99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Suever, BL, Prakash, RS, Colcombe, SJ, Kramer, AF.  Greater intake of vitamins B</w:t>
      </w:r>
      <w:r w:rsidRPr="00940CB6">
        <w:rPr>
          <w:rFonts w:ascii="Cambria" w:hAnsi="Cambria"/>
          <w:sz w:val="22"/>
          <w:vertAlign w:val="subscript"/>
        </w:rPr>
        <w:t>6</w:t>
      </w:r>
      <w:r w:rsidRPr="00120AD5">
        <w:rPr>
          <w:rFonts w:ascii="Cambria" w:hAnsi="Cambria"/>
          <w:sz w:val="22"/>
        </w:rPr>
        <w:t xml:space="preserve"> and B</w:t>
      </w:r>
      <w:r w:rsidRPr="00940CB6">
        <w:rPr>
          <w:rFonts w:ascii="Cambria" w:hAnsi="Cambria"/>
          <w:sz w:val="22"/>
          <w:vertAlign w:val="subscript"/>
        </w:rPr>
        <w:t>12</w:t>
      </w:r>
      <w:r w:rsidRPr="00120AD5">
        <w:rPr>
          <w:rFonts w:ascii="Cambria" w:hAnsi="Cambria"/>
          <w:sz w:val="22"/>
        </w:rPr>
        <w:t xml:space="preserve"> spares gray matter in healthy elderly:  A voxel-based morphometry study.  Presented at Cognitive Aging Conference (July, 2007), Adelaide, South Australia.</w:t>
      </w:r>
    </w:p>
    <w:p w14:paraId="3262887E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91B184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Alvarado, 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Kim, JS, Voss, MW, Colcombe, SJ, Kramer, AF.  Higher physical fitness levels are associated with greater cortical activity in a dual-task paradigm.  Presented at Cognitive Aging Conference (July, 2007), Adelaide, South Australia.</w:t>
      </w:r>
    </w:p>
    <w:p w14:paraId="6F80033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D08F6A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Kennedy, KM,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Rodrigue, KM, Voss, MW, Kramer, AF, Raz, N.  Age-related changes in regional brain volume: manual volumetry vs. voxel-based morphometry.  Presented at Cognitive Neuroscience Society (April, 2007), New York, NY. </w:t>
      </w:r>
    </w:p>
    <w:p w14:paraId="7BEB473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C1743E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Kim, JS, Sutton, B, Kramer, AF. Age-related differences in the involvement of the prefrontal and parietal cortex in attentional control. Presented at Society for Psychophysiological Research (November, 2006), Vancouver, Canada.</w:t>
      </w:r>
    </w:p>
    <w:p w14:paraId="7394966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65B1B6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Prakash, RS, Snook, EM,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Webb, ML, Motl, RW, Kramer, AF. Cardiorespiratory Fitness: A Predictor of Cortical Plasticity in Multiple Sclerosis. Presented at Society for Psychophysiological Research (November, 2006), Vancouver, Canada.</w:t>
      </w:r>
    </w:p>
    <w:p w14:paraId="10370F9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B5CFCA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Pruis, T, Debrey, S, Bohacek, J, Korol, DL.  Estrogen and exercise interact to up-regulate BDNF levels in the hippocampus but not striatum of middle-aged brown-norway rats.  Presented at Society for Neuroscience (October, 2006), Atlanta, GA.</w:t>
      </w:r>
    </w:p>
    <w:p w14:paraId="2955576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A05ED5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Wadhwa, R,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Kim, JS, Kramer, AF. Age-related differences in activation of the prefrontal cortex in response to modulation of levels of conflict.  Presented at Society for Psychophysiological Research (2006), Vancouver, Canada.</w:t>
      </w:r>
    </w:p>
    <w:p w14:paraId="607013C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6B390F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Wadhwa, R, Snook, EM,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Webb, ML, Motl, RW, Kramer, AF. Cardiorespiratory fitness: a predictor of cortical plasticity in multiple sclerosis.  Presented at Society for Psychophysiological Research (2006), Vancouver, Canada.</w:t>
      </w:r>
    </w:p>
    <w:p w14:paraId="71CCF4C5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ED72DB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Chang, SE,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Ambrose, NG, Hasegawa-Johnson, M, Ludlow, CL.  White matter development in left hemisphere speech-language regions differentiates stuttering children from normally fluent children: A diffusion tensor imaging (DTI) study.  Presented at Society for Neuroscience (October, 2006), Atlanta, GA.</w:t>
      </w:r>
    </w:p>
    <w:p w14:paraId="0002956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7E29B5C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Kennedy, KM,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Rodrigue, KM, Webb, M, Colcombe, SJ, Kramer, AF., Raz, N.  Age-related differences in regional brain volumes: A manual volumetric vs voxel-based morphometry comparison.  Presented at Human Brain Mapping (June, 2006), Florence, Italy.</w:t>
      </w:r>
    </w:p>
    <w:p w14:paraId="212E8F3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2384FF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Wadhwa, R, Bherer, L, Peterson, MS, Scalf, PE, Kim, JS, Alvarado, M, Kramer, AF.  Training-induced plasticity in older adults: Effects of training on hemispheric asymmetry.  Presented at Cognitive Aging Conference (April, 2006), Atlanta, GA.</w:t>
      </w:r>
    </w:p>
    <w:p w14:paraId="155FEE8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C4D7A7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Colcombe, SJ, Wadhwa, R,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PE, Kim, JS, Alvarado, M, Kramer, AF. Old brains do not learn new tricks: Intact functional specificity in the aging prefrontal cortex.  Presented at Cognitive Aging Conference (April, 2006), Atlanta, GA.</w:t>
      </w:r>
    </w:p>
    <w:p w14:paraId="635F280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48E77D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Scalf, PE, Colcombe, SJ, McCarley, JS,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Alvarado, M, Kim, JS, Wadhwa, R, Kramer, AF.  Age-differences in the impact of functional field of view (FFOV) training on brain activation.  Presented at Cognitive Aging Conference (April, 2006), Atlanta, GA.</w:t>
      </w:r>
    </w:p>
    <w:p w14:paraId="789960C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F21B58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Bherer, L, Kramer, AF, Peterson, MS,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Becic, E.  Training effects on dual-task performance in older adults: Further evidence for cognitive plasticity in attentional control.  Presented at Cognitive Aging Conference (April, 2006), Atlanta, GA.</w:t>
      </w:r>
    </w:p>
    <w:p w14:paraId="3B3E387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D09E69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Chang, 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Ambrose, N. Structural brain abnormalities in children who stutter: Preliminary evidence for altered development in speech-relevant sensorimotor regions.  Presented at Society for Neuroscience (November, 2005), Washington D.C.</w:t>
      </w:r>
    </w:p>
    <w:p w14:paraId="5FDFAD6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30D43DB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Wadhwa, R, Bherer, L, Peterson, M, Scalf, PE, Kim, JS, Alvarado, M, Kramer, AF.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 xml:space="preserve">The neural correlates of dual-task performance after minimizing effects of task-preparation. 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>Presented at Organization for Human Brain Mapping (June, 2005), Toronto, CA.</w:t>
      </w:r>
    </w:p>
    <w:p w14:paraId="4EF0FBC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DF8E01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Wadhwa, R,</w:t>
      </w:r>
      <w:r w:rsidRPr="00120AD5">
        <w:rPr>
          <w:rFonts w:ascii="Cambria" w:hAnsi="Cambria"/>
          <w:b/>
          <w:sz w:val="22"/>
        </w:rPr>
        <w:t xml:space="preserve"> Erickson, KI</w:t>
      </w:r>
      <w:r w:rsidRPr="00120AD5">
        <w:rPr>
          <w:rFonts w:ascii="Cambria" w:hAnsi="Cambria"/>
          <w:sz w:val="22"/>
        </w:rPr>
        <w:t>, Colcombe, SJ, et al.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>An fMRI investigation of inhibitory control in younger and older adults. Presented at Organization for Human Brain Mapping (June, 2005), Toronto, CA.</w:t>
      </w:r>
    </w:p>
    <w:p w14:paraId="1FBA5695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 xml:space="preserve"> </w:t>
      </w:r>
    </w:p>
    <w:p w14:paraId="4A9865C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Elavsky, S, Korol, DL, Scalf, PE, McAuley, E, Kramer, AF. Mind your body, spare your brain: interactive effects of fitness and estrogen treatment on brain and cognitive health.  Presented at Cognitive Neuroscience Society (April, 2005), New York, NY.</w:t>
      </w:r>
    </w:p>
    <w:p w14:paraId="5384458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46B15A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Scalf, PE,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Kim, JS, Alvarado, M, Wadhwa, R.  Neural correlates of attentional demand within the Useful Field of View task.  Presented at Organization for Human Brain Mapping (June, 2004), Budapest, Hungary.</w:t>
      </w:r>
    </w:p>
    <w:p w14:paraId="6B2B169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F0F688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lastRenderedPageBreak/>
        <w:t>Erickson, KI</w:t>
      </w:r>
      <w:r w:rsidRPr="00120AD5">
        <w:rPr>
          <w:rFonts w:ascii="Cambria" w:hAnsi="Cambria"/>
          <w:sz w:val="22"/>
        </w:rPr>
        <w:t>, Milham, MP, Colcombe, SJ, Kramer, AF, Banich, MT, Webb, A, Cohen, NJ.   Behavioral conflict, anterior cingulate cortex, and experiment duration: Implications of diverging data.  Presented at Cognitive Neuroscience Society (April, 2004), San Francisco, CA.</w:t>
      </w:r>
    </w:p>
    <w:p w14:paraId="3D2A585D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1C8CC6B9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 , KI</w:t>
      </w:r>
      <w:r w:rsidRPr="00120AD5">
        <w:rPr>
          <w:rFonts w:ascii="Cambria" w:hAnsi="Cambria"/>
          <w:sz w:val="22"/>
        </w:rPr>
        <w:t>, Colcombe, SJ, Korol, D, Scalf, PE, Cohen, NJ, Webb, A, Kramer, AF.  Hormone Replacement Therapy Spares Brain Tissue in Postmenopausal Women.  Presented at Cognitive Aging Conference (April, 2004), Atlanta, GA.</w:t>
      </w:r>
    </w:p>
    <w:p w14:paraId="5FB0600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C5FD41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 Cardiovascular fitness, cortical plasticity and aging.  Presented at Cognitive Aging Conference (April, 2004), Atlanta, GA.</w:t>
      </w:r>
    </w:p>
    <w:p w14:paraId="5357518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7DEF76A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 xml:space="preserve">Scalf, PE,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  Age-related patterns of cortical recruitment during response inhibition remains consistent across task and performance.  Presented at Cognitive Aging Conference (April, 2004), Atlanta, GA.</w:t>
      </w:r>
    </w:p>
    <w:p w14:paraId="1FC67BC5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1C86FB6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Ho, MH, Colcombe, SJ, Kramer, AF.  A structural equation modeling analysis of attentional control: An event-related fMRI study.  Presented at Cognitive Neuroscience Society (2003), New York, NY.</w:t>
      </w:r>
    </w:p>
    <w:p w14:paraId="01665E4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F3C944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 SJ,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>, Raz N, Webb A, Cohen NJ, McAuley E, Kramer, AF.</w:t>
      </w:r>
      <w:r w:rsidRPr="00120AD5">
        <w:rPr>
          <w:rFonts w:ascii="Cambria" w:hAnsi="Cambria"/>
          <w:sz w:val="22"/>
          <w:vertAlign w:val="superscript"/>
        </w:rPr>
        <w:t xml:space="preserve">  </w:t>
      </w:r>
      <w:r w:rsidRPr="00120AD5">
        <w:rPr>
          <w:rFonts w:ascii="Cambria" w:hAnsi="Cambria"/>
          <w:sz w:val="22"/>
        </w:rPr>
        <w:t>Cardiovascular fitness:</w:t>
      </w:r>
      <w:r w:rsidRPr="00120AD5">
        <w:rPr>
          <w:rFonts w:ascii="Cambria" w:hAnsi="Cambria"/>
          <w:color w:val="3366FF"/>
          <w:sz w:val="22"/>
        </w:rPr>
        <w:t xml:space="preserve"> </w:t>
      </w:r>
      <w:r w:rsidRPr="00120AD5">
        <w:rPr>
          <w:rFonts w:ascii="Cambria" w:hAnsi="Cambria"/>
          <w:sz w:val="22"/>
        </w:rPr>
        <w:t>Its moderating effects on age-related decline in human brain tissue.  Presented at Cognitive Neuroscience Society (2003), New York, NY.</w:t>
      </w:r>
    </w:p>
    <w:p w14:paraId="6212302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ECD455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Nielson, KA, Yee, D, Lapka, LA, </w:t>
      </w:r>
      <w:r w:rsidRPr="00120AD5">
        <w:rPr>
          <w:rFonts w:ascii="Cambria" w:hAnsi="Cambria"/>
          <w:b/>
          <w:sz w:val="22"/>
        </w:rPr>
        <w:t>Erickson, KI.</w:t>
      </w:r>
      <w:r w:rsidRPr="00120AD5">
        <w:rPr>
          <w:rFonts w:ascii="Cambria" w:hAnsi="Cambria"/>
          <w:sz w:val="22"/>
        </w:rPr>
        <w:t xml:space="preserve">  Emotion-induced modulation of story memory.  Presented at Midwestern Psychological Association (2001), Chicago, IL.</w:t>
      </w:r>
    </w:p>
    <w:p w14:paraId="53EA154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63E928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Banich, MT, Milham, MP,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Wzsalek, T, Webb, A, Kramer, A, Cohen, NJ, Barad, V, Atchley, R.  Components of the neural network underlying the Stroop task in the elderly as assessed by fMRI.  Presented at Society for Neuroscience (2000), New Orleans, LA.</w:t>
      </w:r>
    </w:p>
    <w:p w14:paraId="3987B05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585B48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Heller, W, Banich, MT, Herrington, JD, Mohanty, A, Fisher, JE, Jacobson, BL, Scalf, PE,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Koven, NS, Compton, RJ, Miller, GA.  Differential brain activation in response to positive and threat stimuli in an emotional Stroop paradigm.  Presented at Society for Research in Psychopathology (2000), Boulder, CO.</w:t>
      </w:r>
    </w:p>
    <w:sectPr w:rsidR="00F9067B" w:rsidRPr="00120AD5" w:rsidSect="00547FFB">
      <w:headerReference w:type="default" r:id="rId7"/>
      <w:footerReference w:type="even" r:id="rId8"/>
      <w:footerReference w:type="default" r:id="rId9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1036" w14:textId="77777777" w:rsidR="00F0757A" w:rsidRDefault="00F0757A">
      <w:r>
        <w:separator/>
      </w:r>
    </w:p>
  </w:endnote>
  <w:endnote w:type="continuationSeparator" w:id="0">
    <w:p w14:paraId="0F512ED5" w14:textId="77777777" w:rsidR="00F0757A" w:rsidRDefault="00F0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EDE7" w14:textId="77777777" w:rsidR="00FE7FEC" w:rsidRDefault="00FE7FEC" w:rsidP="00F906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387C4" w14:textId="77777777" w:rsidR="00FE7FEC" w:rsidRDefault="00FE7FEC" w:rsidP="00F906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CC50" w14:textId="77777777" w:rsidR="00FE7FEC" w:rsidRDefault="00FE7FEC" w:rsidP="00F9067B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E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47070F" w14:textId="77777777" w:rsidR="00FE7FEC" w:rsidRDefault="00FE7FEC" w:rsidP="00F90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D0B7" w14:textId="77777777" w:rsidR="00F0757A" w:rsidRDefault="00F0757A">
      <w:r>
        <w:separator/>
      </w:r>
    </w:p>
  </w:footnote>
  <w:footnote w:type="continuationSeparator" w:id="0">
    <w:p w14:paraId="652774E0" w14:textId="77777777" w:rsidR="00F0757A" w:rsidRDefault="00F0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A779" w14:textId="77777777" w:rsidR="00FE7FEC" w:rsidRPr="00DA6A9D" w:rsidRDefault="00FE7FEC">
    <w:pPr>
      <w:pStyle w:val="Header"/>
      <w:rPr>
        <w:rFonts w:ascii="Arial" w:hAnsi="Arial"/>
        <w:sz w:val="20"/>
      </w:rPr>
    </w:pPr>
    <w:r w:rsidRPr="00DA6A9D">
      <w:rPr>
        <w:rFonts w:ascii="Arial" w:hAnsi="Arial"/>
        <w:sz w:val="20"/>
      </w:rPr>
      <w:t>Kirk I. Erickson,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601"/>
    <w:multiLevelType w:val="hybridMultilevel"/>
    <w:tmpl w:val="8B80457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6D4403"/>
    <w:multiLevelType w:val="hybridMultilevel"/>
    <w:tmpl w:val="E7C88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C203A8"/>
    <w:multiLevelType w:val="hybridMultilevel"/>
    <w:tmpl w:val="000C4A70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5190"/>
    <w:multiLevelType w:val="multilevel"/>
    <w:tmpl w:val="AB349DE6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3565F2"/>
    <w:multiLevelType w:val="multilevel"/>
    <w:tmpl w:val="8B5CA9D8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A25EE8"/>
    <w:multiLevelType w:val="hybridMultilevel"/>
    <w:tmpl w:val="398E7ED4"/>
    <w:lvl w:ilvl="0" w:tplc="B05C1D1A">
      <w:start w:val="199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077F7"/>
    <w:multiLevelType w:val="hybridMultilevel"/>
    <w:tmpl w:val="FF061DC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159C3E9F"/>
    <w:multiLevelType w:val="hybridMultilevel"/>
    <w:tmpl w:val="629212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D10"/>
    <w:multiLevelType w:val="multilevel"/>
    <w:tmpl w:val="983493DC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FF6098"/>
    <w:multiLevelType w:val="hybridMultilevel"/>
    <w:tmpl w:val="F47E4360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F7B764E"/>
    <w:multiLevelType w:val="hybridMultilevel"/>
    <w:tmpl w:val="A99AF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F6EBA"/>
    <w:multiLevelType w:val="multilevel"/>
    <w:tmpl w:val="35D47490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854522"/>
    <w:multiLevelType w:val="hybridMultilevel"/>
    <w:tmpl w:val="F7D8B0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22058"/>
    <w:multiLevelType w:val="hybridMultilevel"/>
    <w:tmpl w:val="8C029F66"/>
    <w:lvl w:ilvl="0" w:tplc="AE3A97FE">
      <w:start w:val="1998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2E7C7A50"/>
    <w:multiLevelType w:val="multilevel"/>
    <w:tmpl w:val="43AC89AC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BE5453"/>
    <w:multiLevelType w:val="hybridMultilevel"/>
    <w:tmpl w:val="56D82D6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AFA4455"/>
    <w:multiLevelType w:val="hybridMultilevel"/>
    <w:tmpl w:val="E05022AE"/>
    <w:lvl w:ilvl="0" w:tplc="9B48B498">
      <w:start w:val="1998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3F513880"/>
    <w:multiLevelType w:val="hybridMultilevel"/>
    <w:tmpl w:val="7C80AE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0368E"/>
    <w:multiLevelType w:val="multilevel"/>
    <w:tmpl w:val="3DA449D8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2434112"/>
    <w:multiLevelType w:val="multilevel"/>
    <w:tmpl w:val="425E9C8C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3018D"/>
    <w:multiLevelType w:val="hybridMultilevel"/>
    <w:tmpl w:val="7F8C8274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6A27"/>
    <w:multiLevelType w:val="multilevel"/>
    <w:tmpl w:val="60AC3732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261EAC"/>
    <w:multiLevelType w:val="hybridMultilevel"/>
    <w:tmpl w:val="C57EE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9D3867"/>
    <w:multiLevelType w:val="multilevel"/>
    <w:tmpl w:val="E868A16C"/>
    <w:lvl w:ilvl="0">
      <w:start w:val="20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4" w15:restartNumberingAfterBreak="0">
    <w:nsid w:val="5491061E"/>
    <w:multiLevelType w:val="multilevel"/>
    <w:tmpl w:val="B04E13A8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5" w15:restartNumberingAfterBreak="0">
    <w:nsid w:val="54CE2472"/>
    <w:multiLevelType w:val="multilevel"/>
    <w:tmpl w:val="62921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6C9F"/>
    <w:multiLevelType w:val="multilevel"/>
    <w:tmpl w:val="983493DC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C76BAC"/>
    <w:multiLevelType w:val="multilevel"/>
    <w:tmpl w:val="EF3682F0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7F76A56"/>
    <w:multiLevelType w:val="multilevel"/>
    <w:tmpl w:val="56CC607A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9" w15:restartNumberingAfterBreak="0">
    <w:nsid w:val="5A8E38DA"/>
    <w:multiLevelType w:val="hybridMultilevel"/>
    <w:tmpl w:val="9AD8DFC4"/>
    <w:lvl w:ilvl="0" w:tplc="D3F20E6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0308C"/>
    <w:multiLevelType w:val="hybridMultilevel"/>
    <w:tmpl w:val="D13698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C7010"/>
    <w:multiLevelType w:val="hybridMultilevel"/>
    <w:tmpl w:val="C15C9FE2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236D3"/>
    <w:multiLevelType w:val="multilevel"/>
    <w:tmpl w:val="62921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4" w15:restartNumberingAfterBreak="0">
    <w:nsid w:val="68D3458B"/>
    <w:multiLevelType w:val="hybridMultilevel"/>
    <w:tmpl w:val="5CE0982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9256F8F"/>
    <w:multiLevelType w:val="multilevel"/>
    <w:tmpl w:val="9AD8DFC4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79CB"/>
    <w:multiLevelType w:val="hybridMultilevel"/>
    <w:tmpl w:val="82660842"/>
    <w:lvl w:ilvl="0" w:tplc="E3D21E46">
      <w:start w:val="199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777A4"/>
    <w:multiLevelType w:val="multilevel"/>
    <w:tmpl w:val="235002D6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071597"/>
    <w:multiLevelType w:val="hybridMultilevel"/>
    <w:tmpl w:val="C6EA8F8E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540FE"/>
    <w:multiLevelType w:val="multilevel"/>
    <w:tmpl w:val="007608AA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6C99734A"/>
    <w:multiLevelType w:val="hybridMultilevel"/>
    <w:tmpl w:val="200A919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F15470B"/>
    <w:multiLevelType w:val="multilevel"/>
    <w:tmpl w:val="707838FE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B53E3E"/>
    <w:multiLevelType w:val="hybridMultilevel"/>
    <w:tmpl w:val="CD62BCE2"/>
    <w:lvl w:ilvl="0" w:tplc="99E8ADBC">
      <w:start w:val="199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0391B"/>
    <w:multiLevelType w:val="hybridMultilevel"/>
    <w:tmpl w:val="DF6E04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 w15:restartNumberingAfterBreak="0">
    <w:nsid w:val="741C2549"/>
    <w:multiLevelType w:val="multilevel"/>
    <w:tmpl w:val="53C08374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53838AA"/>
    <w:multiLevelType w:val="hybridMultilevel"/>
    <w:tmpl w:val="DE84F050"/>
    <w:lvl w:ilvl="0" w:tplc="0A34D3A4">
      <w:start w:val="1"/>
      <w:numFmt w:val="decimal"/>
      <w:lvlText w:val="(%1)"/>
      <w:lvlJc w:val="left"/>
      <w:pPr>
        <w:ind w:left="1080" w:hanging="720"/>
      </w:pPr>
      <w:rPr>
        <w:rFonts w:ascii="Arial" w:hAnsi="Arial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E56A8"/>
    <w:multiLevelType w:val="hybridMultilevel"/>
    <w:tmpl w:val="AF527506"/>
    <w:lvl w:ilvl="0" w:tplc="81E4A0D6">
      <w:start w:val="199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6D77884"/>
    <w:multiLevelType w:val="multilevel"/>
    <w:tmpl w:val="7946EFB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 w15:restartNumberingAfterBreak="0">
    <w:nsid w:val="771A62FA"/>
    <w:multiLevelType w:val="hybridMultilevel"/>
    <w:tmpl w:val="03148E1A"/>
    <w:lvl w:ilvl="0" w:tplc="3CEC83A0">
      <w:start w:val="199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D1267AC"/>
    <w:multiLevelType w:val="hybridMultilevel"/>
    <w:tmpl w:val="0B5C0AE0"/>
    <w:lvl w:ilvl="0" w:tplc="00010409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47"/>
  </w:num>
  <w:num w:numId="4">
    <w:abstractNumId w:val="13"/>
  </w:num>
  <w:num w:numId="5">
    <w:abstractNumId w:val="16"/>
  </w:num>
  <w:num w:numId="6">
    <w:abstractNumId w:val="46"/>
  </w:num>
  <w:num w:numId="7">
    <w:abstractNumId w:val="39"/>
  </w:num>
  <w:num w:numId="8">
    <w:abstractNumId w:val="27"/>
  </w:num>
  <w:num w:numId="9">
    <w:abstractNumId w:val="28"/>
  </w:num>
  <w:num w:numId="10">
    <w:abstractNumId w:val="24"/>
  </w:num>
  <w:num w:numId="11">
    <w:abstractNumId w:val="23"/>
  </w:num>
  <w:num w:numId="12">
    <w:abstractNumId w:val="34"/>
  </w:num>
  <w:num w:numId="13">
    <w:abstractNumId w:val="43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8"/>
  </w:num>
  <w:num w:numId="19">
    <w:abstractNumId w:val="42"/>
  </w:num>
  <w:num w:numId="20">
    <w:abstractNumId w:val="36"/>
  </w:num>
  <w:num w:numId="21">
    <w:abstractNumId w:val="5"/>
  </w:num>
  <w:num w:numId="22">
    <w:abstractNumId w:val="49"/>
  </w:num>
  <w:num w:numId="23">
    <w:abstractNumId w:val="21"/>
  </w:num>
  <w:num w:numId="24">
    <w:abstractNumId w:val="41"/>
  </w:num>
  <w:num w:numId="25">
    <w:abstractNumId w:val="37"/>
  </w:num>
  <w:num w:numId="26">
    <w:abstractNumId w:val="9"/>
  </w:num>
  <w:num w:numId="27">
    <w:abstractNumId w:val="12"/>
  </w:num>
  <w:num w:numId="28">
    <w:abstractNumId w:val="40"/>
  </w:num>
  <w:num w:numId="29">
    <w:abstractNumId w:val="19"/>
  </w:num>
  <w:num w:numId="30">
    <w:abstractNumId w:val="11"/>
  </w:num>
  <w:num w:numId="31">
    <w:abstractNumId w:val="3"/>
  </w:num>
  <w:num w:numId="32">
    <w:abstractNumId w:val="44"/>
  </w:num>
  <w:num w:numId="33">
    <w:abstractNumId w:val="14"/>
  </w:num>
  <w:num w:numId="34">
    <w:abstractNumId w:val="0"/>
  </w:num>
  <w:num w:numId="35">
    <w:abstractNumId w:val="30"/>
  </w:num>
  <w:num w:numId="36">
    <w:abstractNumId w:val="26"/>
  </w:num>
  <w:num w:numId="37">
    <w:abstractNumId w:val="10"/>
  </w:num>
  <w:num w:numId="38">
    <w:abstractNumId w:val="17"/>
  </w:num>
  <w:num w:numId="39">
    <w:abstractNumId w:val="7"/>
  </w:num>
  <w:num w:numId="40">
    <w:abstractNumId w:val="32"/>
  </w:num>
  <w:num w:numId="41">
    <w:abstractNumId w:val="25"/>
  </w:num>
  <w:num w:numId="42">
    <w:abstractNumId w:val="29"/>
  </w:num>
  <w:num w:numId="43">
    <w:abstractNumId w:val="35"/>
  </w:num>
  <w:num w:numId="44">
    <w:abstractNumId w:val="2"/>
  </w:num>
  <w:num w:numId="45">
    <w:abstractNumId w:val="20"/>
  </w:num>
  <w:num w:numId="46">
    <w:abstractNumId w:val="38"/>
  </w:num>
  <w:num w:numId="47">
    <w:abstractNumId w:val="31"/>
  </w:num>
  <w:num w:numId="48">
    <w:abstractNumId w:val="45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3"/>
    <w:rsid w:val="00001FE5"/>
    <w:rsid w:val="000037D4"/>
    <w:rsid w:val="00026533"/>
    <w:rsid w:val="0002731B"/>
    <w:rsid w:val="00031B83"/>
    <w:rsid w:val="00032B2D"/>
    <w:rsid w:val="00040DD8"/>
    <w:rsid w:val="00045CE0"/>
    <w:rsid w:val="0005238D"/>
    <w:rsid w:val="000575C1"/>
    <w:rsid w:val="00071A99"/>
    <w:rsid w:val="00073DA1"/>
    <w:rsid w:val="0007532E"/>
    <w:rsid w:val="000771CE"/>
    <w:rsid w:val="00080BA2"/>
    <w:rsid w:val="00090779"/>
    <w:rsid w:val="00094765"/>
    <w:rsid w:val="000A4EC7"/>
    <w:rsid w:val="000A5377"/>
    <w:rsid w:val="000A753C"/>
    <w:rsid w:val="000B434B"/>
    <w:rsid w:val="000B4F2D"/>
    <w:rsid w:val="000B52CA"/>
    <w:rsid w:val="000C072E"/>
    <w:rsid w:val="000C1206"/>
    <w:rsid w:val="000C5017"/>
    <w:rsid w:val="000C75EF"/>
    <w:rsid w:val="000D6037"/>
    <w:rsid w:val="000E0CA8"/>
    <w:rsid w:val="000E2102"/>
    <w:rsid w:val="000E232A"/>
    <w:rsid w:val="000E6DCA"/>
    <w:rsid w:val="000F0840"/>
    <w:rsid w:val="000F2C81"/>
    <w:rsid w:val="000F3779"/>
    <w:rsid w:val="00101E41"/>
    <w:rsid w:val="001037C6"/>
    <w:rsid w:val="00105758"/>
    <w:rsid w:val="0012236F"/>
    <w:rsid w:val="001250AB"/>
    <w:rsid w:val="00130317"/>
    <w:rsid w:val="00133B9D"/>
    <w:rsid w:val="00141A61"/>
    <w:rsid w:val="00142571"/>
    <w:rsid w:val="00142E8E"/>
    <w:rsid w:val="00145B2B"/>
    <w:rsid w:val="00151C3E"/>
    <w:rsid w:val="001521EA"/>
    <w:rsid w:val="001522C4"/>
    <w:rsid w:val="0015367A"/>
    <w:rsid w:val="0016681F"/>
    <w:rsid w:val="0017009F"/>
    <w:rsid w:val="00174923"/>
    <w:rsid w:val="00177E8A"/>
    <w:rsid w:val="00182CA5"/>
    <w:rsid w:val="00186A7F"/>
    <w:rsid w:val="001A40E3"/>
    <w:rsid w:val="001A59B4"/>
    <w:rsid w:val="001B4AF4"/>
    <w:rsid w:val="001B767F"/>
    <w:rsid w:val="001C1E98"/>
    <w:rsid w:val="001C51AE"/>
    <w:rsid w:val="001D4CC1"/>
    <w:rsid w:val="001D513C"/>
    <w:rsid w:val="001E0CC3"/>
    <w:rsid w:val="001E116E"/>
    <w:rsid w:val="001E18F3"/>
    <w:rsid w:val="001F4AC5"/>
    <w:rsid w:val="001F73C6"/>
    <w:rsid w:val="0020648E"/>
    <w:rsid w:val="00212D21"/>
    <w:rsid w:val="00215502"/>
    <w:rsid w:val="00230EB3"/>
    <w:rsid w:val="00233D12"/>
    <w:rsid w:val="0023554B"/>
    <w:rsid w:val="00237893"/>
    <w:rsid w:val="00243ADB"/>
    <w:rsid w:val="00243D86"/>
    <w:rsid w:val="00244A31"/>
    <w:rsid w:val="00246149"/>
    <w:rsid w:val="002539A9"/>
    <w:rsid w:val="002549C4"/>
    <w:rsid w:val="0025517C"/>
    <w:rsid w:val="00265877"/>
    <w:rsid w:val="002726B8"/>
    <w:rsid w:val="00277D99"/>
    <w:rsid w:val="00281455"/>
    <w:rsid w:val="00281BB9"/>
    <w:rsid w:val="00283A35"/>
    <w:rsid w:val="0028451D"/>
    <w:rsid w:val="0028693F"/>
    <w:rsid w:val="002879A9"/>
    <w:rsid w:val="00294817"/>
    <w:rsid w:val="002970C9"/>
    <w:rsid w:val="002A1639"/>
    <w:rsid w:val="002A21C9"/>
    <w:rsid w:val="002A6634"/>
    <w:rsid w:val="002B0640"/>
    <w:rsid w:val="002B29C2"/>
    <w:rsid w:val="002B3F04"/>
    <w:rsid w:val="002C124A"/>
    <w:rsid w:val="002C1795"/>
    <w:rsid w:val="002C3EEE"/>
    <w:rsid w:val="002C6594"/>
    <w:rsid w:val="002D0012"/>
    <w:rsid w:val="002D331C"/>
    <w:rsid w:val="002D5ECB"/>
    <w:rsid w:val="002E4A72"/>
    <w:rsid w:val="002E6D6D"/>
    <w:rsid w:val="002E7017"/>
    <w:rsid w:val="002F0701"/>
    <w:rsid w:val="002F1F73"/>
    <w:rsid w:val="002F4D7F"/>
    <w:rsid w:val="002F6640"/>
    <w:rsid w:val="002F6804"/>
    <w:rsid w:val="00301304"/>
    <w:rsid w:val="0030192B"/>
    <w:rsid w:val="00302AB0"/>
    <w:rsid w:val="00302E50"/>
    <w:rsid w:val="00304DD3"/>
    <w:rsid w:val="0030696D"/>
    <w:rsid w:val="00307ED9"/>
    <w:rsid w:val="003101B1"/>
    <w:rsid w:val="00317419"/>
    <w:rsid w:val="00317AB5"/>
    <w:rsid w:val="00320661"/>
    <w:rsid w:val="00320B61"/>
    <w:rsid w:val="00321845"/>
    <w:rsid w:val="003266BE"/>
    <w:rsid w:val="00341F04"/>
    <w:rsid w:val="00346BC6"/>
    <w:rsid w:val="00347131"/>
    <w:rsid w:val="003473ED"/>
    <w:rsid w:val="00350D24"/>
    <w:rsid w:val="003516F1"/>
    <w:rsid w:val="003525D9"/>
    <w:rsid w:val="00355A87"/>
    <w:rsid w:val="00360698"/>
    <w:rsid w:val="00361180"/>
    <w:rsid w:val="00365582"/>
    <w:rsid w:val="0036603F"/>
    <w:rsid w:val="00366205"/>
    <w:rsid w:val="003674E4"/>
    <w:rsid w:val="00373A6A"/>
    <w:rsid w:val="00374901"/>
    <w:rsid w:val="0037798A"/>
    <w:rsid w:val="00382301"/>
    <w:rsid w:val="00384FB7"/>
    <w:rsid w:val="0039148D"/>
    <w:rsid w:val="00393BDB"/>
    <w:rsid w:val="003A4229"/>
    <w:rsid w:val="003C2F42"/>
    <w:rsid w:val="003C5F3E"/>
    <w:rsid w:val="003C74B2"/>
    <w:rsid w:val="003D18AB"/>
    <w:rsid w:val="003D5F58"/>
    <w:rsid w:val="003E781D"/>
    <w:rsid w:val="003F5AF4"/>
    <w:rsid w:val="003F5BDA"/>
    <w:rsid w:val="00400E2E"/>
    <w:rsid w:val="00401155"/>
    <w:rsid w:val="0040640E"/>
    <w:rsid w:val="004073CF"/>
    <w:rsid w:val="00420547"/>
    <w:rsid w:val="00423F1E"/>
    <w:rsid w:val="004249CC"/>
    <w:rsid w:val="004275C0"/>
    <w:rsid w:val="00437E34"/>
    <w:rsid w:val="00441CCA"/>
    <w:rsid w:val="0044257C"/>
    <w:rsid w:val="00443349"/>
    <w:rsid w:val="00447174"/>
    <w:rsid w:val="004500B5"/>
    <w:rsid w:val="00456B55"/>
    <w:rsid w:val="0046038C"/>
    <w:rsid w:val="00461EAE"/>
    <w:rsid w:val="0046642F"/>
    <w:rsid w:val="00477FC9"/>
    <w:rsid w:val="004876EB"/>
    <w:rsid w:val="0049080E"/>
    <w:rsid w:val="00491C99"/>
    <w:rsid w:val="004A16EA"/>
    <w:rsid w:val="004A43C9"/>
    <w:rsid w:val="004A569A"/>
    <w:rsid w:val="004B5E2D"/>
    <w:rsid w:val="004C1AFD"/>
    <w:rsid w:val="004C39F0"/>
    <w:rsid w:val="004C3EAF"/>
    <w:rsid w:val="004D02F7"/>
    <w:rsid w:val="004D7905"/>
    <w:rsid w:val="004F065A"/>
    <w:rsid w:val="00500500"/>
    <w:rsid w:val="0051520D"/>
    <w:rsid w:val="00523FD9"/>
    <w:rsid w:val="00527B98"/>
    <w:rsid w:val="00533220"/>
    <w:rsid w:val="00533239"/>
    <w:rsid w:val="0053512C"/>
    <w:rsid w:val="005352A9"/>
    <w:rsid w:val="00535DB6"/>
    <w:rsid w:val="005370AC"/>
    <w:rsid w:val="005426F7"/>
    <w:rsid w:val="00547FFB"/>
    <w:rsid w:val="005535BA"/>
    <w:rsid w:val="00553F33"/>
    <w:rsid w:val="00555791"/>
    <w:rsid w:val="00561D89"/>
    <w:rsid w:val="00562FE3"/>
    <w:rsid w:val="00566265"/>
    <w:rsid w:val="005750C3"/>
    <w:rsid w:val="00575330"/>
    <w:rsid w:val="0057657C"/>
    <w:rsid w:val="0057695A"/>
    <w:rsid w:val="0057752C"/>
    <w:rsid w:val="00577C33"/>
    <w:rsid w:val="00583B89"/>
    <w:rsid w:val="00585781"/>
    <w:rsid w:val="00585AE6"/>
    <w:rsid w:val="00593F9F"/>
    <w:rsid w:val="005A3C24"/>
    <w:rsid w:val="005A7D3C"/>
    <w:rsid w:val="005B186D"/>
    <w:rsid w:val="005B3FFC"/>
    <w:rsid w:val="005C0333"/>
    <w:rsid w:val="005C0DC8"/>
    <w:rsid w:val="005C6CFF"/>
    <w:rsid w:val="005D4A9A"/>
    <w:rsid w:val="005E3F59"/>
    <w:rsid w:val="005E5DB1"/>
    <w:rsid w:val="005F1940"/>
    <w:rsid w:val="005F324E"/>
    <w:rsid w:val="00602E6A"/>
    <w:rsid w:val="00617CDC"/>
    <w:rsid w:val="00620FA4"/>
    <w:rsid w:val="0063004F"/>
    <w:rsid w:val="006302CE"/>
    <w:rsid w:val="00634380"/>
    <w:rsid w:val="00652250"/>
    <w:rsid w:val="006547C7"/>
    <w:rsid w:val="00654809"/>
    <w:rsid w:val="00660F17"/>
    <w:rsid w:val="0066616C"/>
    <w:rsid w:val="00675653"/>
    <w:rsid w:val="00675F3C"/>
    <w:rsid w:val="00681099"/>
    <w:rsid w:val="006921BA"/>
    <w:rsid w:val="00692C03"/>
    <w:rsid w:val="00694FB1"/>
    <w:rsid w:val="00695FBE"/>
    <w:rsid w:val="00696C7A"/>
    <w:rsid w:val="00697A1F"/>
    <w:rsid w:val="006A378B"/>
    <w:rsid w:val="006A3E7B"/>
    <w:rsid w:val="006A40FE"/>
    <w:rsid w:val="006A615B"/>
    <w:rsid w:val="006A6452"/>
    <w:rsid w:val="006B0D20"/>
    <w:rsid w:val="006C1841"/>
    <w:rsid w:val="006C1EB3"/>
    <w:rsid w:val="006C2291"/>
    <w:rsid w:val="006C231C"/>
    <w:rsid w:val="006C30F8"/>
    <w:rsid w:val="006D002E"/>
    <w:rsid w:val="006E34B6"/>
    <w:rsid w:val="006E402C"/>
    <w:rsid w:val="006F031E"/>
    <w:rsid w:val="006F5B82"/>
    <w:rsid w:val="00705044"/>
    <w:rsid w:val="0070738C"/>
    <w:rsid w:val="00711377"/>
    <w:rsid w:val="00711D6F"/>
    <w:rsid w:val="00715BC7"/>
    <w:rsid w:val="00723765"/>
    <w:rsid w:val="00725F5B"/>
    <w:rsid w:val="00741CD1"/>
    <w:rsid w:val="00751E9A"/>
    <w:rsid w:val="00765215"/>
    <w:rsid w:val="00784073"/>
    <w:rsid w:val="00785545"/>
    <w:rsid w:val="007875FD"/>
    <w:rsid w:val="007926DE"/>
    <w:rsid w:val="007977CA"/>
    <w:rsid w:val="007A0187"/>
    <w:rsid w:val="007A0EBE"/>
    <w:rsid w:val="007A1929"/>
    <w:rsid w:val="007A5517"/>
    <w:rsid w:val="007B4984"/>
    <w:rsid w:val="007B4FAC"/>
    <w:rsid w:val="007B5B6B"/>
    <w:rsid w:val="007C48D0"/>
    <w:rsid w:val="007D2CAB"/>
    <w:rsid w:val="007D5CA2"/>
    <w:rsid w:val="007E3471"/>
    <w:rsid w:val="007E3A59"/>
    <w:rsid w:val="007E4358"/>
    <w:rsid w:val="007E5767"/>
    <w:rsid w:val="007E5B92"/>
    <w:rsid w:val="007E78DF"/>
    <w:rsid w:val="007F289A"/>
    <w:rsid w:val="007F538D"/>
    <w:rsid w:val="007F6069"/>
    <w:rsid w:val="0081114C"/>
    <w:rsid w:val="00811E41"/>
    <w:rsid w:val="0081226E"/>
    <w:rsid w:val="00812A08"/>
    <w:rsid w:val="008173CD"/>
    <w:rsid w:val="008252DA"/>
    <w:rsid w:val="0084169A"/>
    <w:rsid w:val="00843596"/>
    <w:rsid w:val="0084383B"/>
    <w:rsid w:val="00847231"/>
    <w:rsid w:val="00847FC4"/>
    <w:rsid w:val="008522EA"/>
    <w:rsid w:val="00861861"/>
    <w:rsid w:val="0087211E"/>
    <w:rsid w:val="00873E0C"/>
    <w:rsid w:val="0087538E"/>
    <w:rsid w:val="00877B1B"/>
    <w:rsid w:val="00881875"/>
    <w:rsid w:val="0089006B"/>
    <w:rsid w:val="00892740"/>
    <w:rsid w:val="00892E27"/>
    <w:rsid w:val="00895F29"/>
    <w:rsid w:val="008A56A7"/>
    <w:rsid w:val="008C2D55"/>
    <w:rsid w:val="008C55B3"/>
    <w:rsid w:val="008D0284"/>
    <w:rsid w:val="008D6908"/>
    <w:rsid w:val="008E293E"/>
    <w:rsid w:val="008E2A31"/>
    <w:rsid w:val="00900197"/>
    <w:rsid w:val="00907022"/>
    <w:rsid w:val="00915356"/>
    <w:rsid w:val="00924EFF"/>
    <w:rsid w:val="009314B8"/>
    <w:rsid w:val="009333B1"/>
    <w:rsid w:val="00934029"/>
    <w:rsid w:val="00941504"/>
    <w:rsid w:val="00946CE8"/>
    <w:rsid w:val="009607E9"/>
    <w:rsid w:val="009711F2"/>
    <w:rsid w:val="00973C67"/>
    <w:rsid w:val="0098364A"/>
    <w:rsid w:val="009879EE"/>
    <w:rsid w:val="00995AF0"/>
    <w:rsid w:val="009A10B6"/>
    <w:rsid w:val="009A1B8E"/>
    <w:rsid w:val="009A5E9D"/>
    <w:rsid w:val="009A6B20"/>
    <w:rsid w:val="009B132A"/>
    <w:rsid w:val="009B3DCB"/>
    <w:rsid w:val="009B6185"/>
    <w:rsid w:val="009C2602"/>
    <w:rsid w:val="009C7EF1"/>
    <w:rsid w:val="009D3F0A"/>
    <w:rsid w:val="009D4513"/>
    <w:rsid w:val="009D5588"/>
    <w:rsid w:val="009E7513"/>
    <w:rsid w:val="009F2424"/>
    <w:rsid w:val="009F3946"/>
    <w:rsid w:val="00A029ED"/>
    <w:rsid w:val="00A04CEF"/>
    <w:rsid w:val="00A05A7E"/>
    <w:rsid w:val="00A076D1"/>
    <w:rsid w:val="00A1150B"/>
    <w:rsid w:val="00A11E74"/>
    <w:rsid w:val="00A22502"/>
    <w:rsid w:val="00A230B0"/>
    <w:rsid w:val="00A243D4"/>
    <w:rsid w:val="00A24417"/>
    <w:rsid w:val="00A3056D"/>
    <w:rsid w:val="00A35CE5"/>
    <w:rsid w:val="00A36465"/>
    <w:rsid w:val="00A52984"/>
    <w:rsid w:val="00A637E5"/>
    <w:rsid w:val="00A65B0D"/>
    <w:rsid w:val="00A662FD"/>
    <w:rsid w:val="00A70E90"/>
    <w:rsid w:val="00A80B86"/>
    <w:rsid w:val="00A84800"/>
    <w:rsid w:val="00A93C54"/>
    <w:rsid w:val="00A951E9"/>
    <w:rsid w:val="00AA533A"/>
    <w:rsid w:val="00AA77D0"/>
    <w:rsid w:val="00AB7BFE"/>
    <w:rsid w:val="00AB7FC9"/>
    <w:rsid w:val="00AC0E64"/>
    <w:rsid w:val="00AC2806"/>
    <w:rsid w:val="00AC698F"/>
    <w:rsid w:val="00AD39D9"/>
    <w:rsid w:val="00AE5B20"/>
    <w:rsid w:val="00AE7061"/>
    <w:rsid w:val="00AF1F87"/>
    <w:rsid w:val="00AF4E81"/>
    <w:rsid w:val="00B04F55"/>
    <w:rsid w:val="00B14A3E"/>
    <w:rsid w:val="00B179B2"/>
    <w:rsid w:val="00B21FEC"/>
    <w:rsid w:val="00B232D1"/>
    <w:rsid w:val="00B25234"/>
    <w:rsid w:val="00B2668F"/>
    <w:rsid w:val="00B449D2"/>
    <w:rsid w:val="00B4675A"/>
    <w:rsid w:val="00B53C98"/>
    <w:rsid w:val="00B70B24"/>
    <w:rsid w:val="00B7164F"/>
    <w:rsid w:val="00B7490E"/>
    <w:rsid w:val="00B775F6"/>
    <w:rsid w:val="00B80268"/>
    <w:rsid w:val="00B84318"/>
    <w:rsid w:val="00B85A22"/>
    <w:rsid w:val="00B8786A"/>
    <w:rsid w:val="00B96080"/>
    <w:rsid w:val="00BA5934"/>
    <w:rsid w:val="00BB3A95"/>
    <w:rsid w:val="00BB3C7F"/>
    <w:rsid w:val="00BC00A2"/>
    <w:rsid w:val="00BD0BB5"/>
    <w:rsid w:val="00BD1552"/>
    <w:rsid w:val="00BD3328"/>
    <w:rsid w:val="00BD4096"/>
    <w:rsid w:val="00BD69AD"/>
    <w:rsid w:val="00BE3C84"/>
    <w:rsid w:val="00BF3801"/>
    <w:rsid w:val="00BF5E96"/>
    <w:rsid w:val="00BF65F9"/>
    <w:rsid w:val="00C03E23"/>
    <w:rsid w:val="00C05E88"/>
    <w:rsid w:val="00C0629B"/>
    <w:rsid w:val="00C11E17"/>
    <w:rsid w:val="00C11E75"/>
    <w:rsid w:val="00C16D88"/>
    <w:rsid w:val="00C25A40"/>
    <w:rsid w:val="00C31433"/>
    <w:rsid w:val="00C35D2E"/>
    <w:rsid w:val="00C36DB2"/>
    <w:rsid w:val="00C41E31"/>
    <w:rsid w:val="00C53E1A"/>
    <w:rsid w:val="00C56DD5"/>
    <w:rsid w:val="00C57E96"/>
    <w:rsid w:val="00C64EDB"/>
    <w:rsid w:val="00C7148B"/>
    <w:rsid w:val="00C75D9D"/>
    <w:rsid w:val="00C863B4"/>
    <w:rsid w:val="00C91E60"/>
    <w:rsid w:val="00C96B1E"/>
    <w:rsid w:val="00CA0CC5"/>
    <w:rsid w:val="00CB5788"/>
    <w:rsid w:val="00CB6C39"/>
    <w:rsid w:val="00CB6EC3"/>
    <w:rsid w:val="00CC6B28"/>
    <w:rsid w:val="00CD1E72"/>
    <w:rsid w:val="00CD3868"/>
    <w:rsid w:val="00CD40A0"/>
    <w:rsid w:val="00CD671F"/>
    <w:rsid w:val="00CD6C20"/>
    <w:rsid w:val="00CE26BA"/>
    <w:rsid w:val="00CF001B"/>
    <w:rsid w:val="00CF0B8C"/>
    <w:rsid w:val="00CF4052"/>
    <w:rsid w:val="00CF6BC2"/>
    <w:rsid w:val="00D0171F"/>
    <w:rsid w:val="00D161E2"/>
    <w:rsid w:val="00D16221"/>
    <w:rsid w:val="00D21594"/>
    <w:rsid w:val="00D232F3"/>
    <w:rsid w:val="00D269AC"/>
    <w:rsid w:val="00D3215F"/>
    <w:rsid w:val="00D324DB"/>
    <w:rsid w:val="00D32C61"/>
    <w:rsid w:val="00D35E9B"/>
    <w:rsid w:val="00D368FC"/>
    <w:rsid w:val="00D40FA7"/>
    <w:rsid w:val="00D4165B"/>
    <w:rsid w:val="00D43740"/>
    <w:rsid w:val="00D50B7D"/>
    <w:rsid w:val="00D616C3"/>
    <w:rsid w:val="00D63B1F"/>
    <w:rsid w:val="00D6427D"/>
    <w:rsid w:val="00D77949"/>
    <w:rsid w:val="00D80DAC"/>
    <w:rsid w:val="00D939AB"/>
    <w:rsid w:val="00DA49AF"/>
    <w:rsid w:val="00DA5B19"/>
    <w:rsid w:val="00DB196C"/>
    <w:rsid w:val="00DB2EAF"/>
    <w:rsid w:val="00DB3626"/>
    <w:rsid w:val="00DC0D19"/>
    <w:rsid w:val="00DC2D85"/>
    <w:rsid w:val="00DC5EB2"/>
    <w:rsid w:val="00DC5F8C"/>
    <w:rsid w:val="00DD1B0F"/>
    <w:rsid w:val="00DD27F1"/>
    <w:rsid w:val="00DE677E"/>
    <w:rsid w:val="00E0559D"/>
    <w:rsid w:val="00E10467"/>
    <w:rsid w:val="00E10A2A"/>
    <w:rsid w:val="00E145E7"/>
    <w:rsid w:val="00E20C73"/>
    <w:rsid w:val="00E216E2"/>
    <w:rsid w:val="00E231B9"/>
    <w:rsid w:val="00E2663D"/>
    <w:rsid w:val="00E40AEC"/>
    <w:rsid w:val="00E40DF4"/>
    <w:rsid w:val="00E41242"/>
    <w:rsid w:val="00E47612"/>
    <w:rsid w:val="00E52592"/>
    <w:rsid w:val="00E61D55"/>
    <w:rsid w:val="00E65BEB"/>
    <w:rsid w:val="00E72771"/>
    <w:rsid w:val="00E73B82"/>
    <w:rsid w:val="00E824D4"/>
    <w:rsid w:val="00E85309"/>
    <w:rsid w:val="00E86D5D"/>
    <w:rsid w:val="00E96D37"/>
    <w:rsid w:val="00EA1289"/>
    <w:rsid w:val="00EA40AA"/>
    <w:rsid w:val="00EA59C2"/>
    <w:rsid w:val="00EA7977"/>
    <w:rsid w:val="00EB43A1"/>
    <w:rsid w:val="00EC3D67"/>
    <w:rsid w:val="00EC4D3B"/>
    <w:rsid w:val="00ED2194"/>
    <w:rsid w:val="00ED7A89"/>
    <w:rsid w:val="00EE4980"/>
    <w:rsid w:val="00EE5FA4"/>
    <w:rsid w:val="00EF062F"/>
    <w:rsid w:val="00EF0C5A"/>
    <w:rsid w:val="00EF206A"/>
    <w:rsid w:val="00EF2091"/>
    <w:rsid w:val="00EF2AE6"/>
    <w:rsid w:val="00EF2D3C"/>
    <w:rsid w:val="00EF409B"/>
    <w:rsid w:val="00EF4D87"/>
    <w:rsid w:val="00F0757A"/>
    <w:rsid w:val="00F2334E"/>
    <w:rsid w:val="00F35580"/>
    <w:rsid w:val="00F3772E"/>
    <w:rsid w:val="00F41AD9"/>
    <w:rsid w:val="00F52E00"/>
    <w:rsid w:val="00F53E6D"/>
    <w:rsid w:val="00F5706B"/>
    <w:rsid w:val="00F6099D"/>
    <w:rsid w:val="00F65F73"/>
    <w:rsid w:val="00F75C0F"/>
    <w:rsid w:val="00F81CA8"/>
    <w:rsid w:val="00F85A31"/>
    <w:rsid w:val="00F9067B"/>
    <w:rsid w:val="00F9272B"/>
    <w:rsid w:val="00F956DC"/>
    <w:rsid w:val="00F95928"/>
    <w:rsid w:val="00F968AF"/>
    <w:rsid w:val="00FA0838"/>
    <w:rsid w:val="00FA468D"/>
    <w:rsid w:val="00FA4A1A"/>
    <w:rsid w:val="00FB1DA0"/>
    <w:rsid w:val="00FC7928"/>
    <w:rsid w:val="00FD31C6"/>
    <w:rsid w:val="00FD3359"/>
    <w:rsid w:val="00FD4F2F"/>
    <w:rsid w:val="00FE1B9D"/>
    <w:rsid w:val="00FE7FEC"/>
    <w:rsid w:val="00FF0F69"/>
    <w:rsid w:val="00FF1DDD"/>
    <w:rsid w:val="00FF5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DDC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432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2880" w:hanging="2160"/>
    </w:pPr>
  </w:style>
  <w:style w:type="paragraph" w:styleId="Header">
    <w:name w:val="header"/>
    <w:basedOn w:val="Normal"/>
    <w:rsid w:val="005C0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03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1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362A"/>
  </w:style>
  <w:style w:type="character" w:styleId="FollowedHyperlink">
    <w:name w:val="FollowedHyperlink"/>
    <w:rsid w:val="00874116"/>
    <w:rPr>
      <w:color w:val="800080"/>
      <w:u w:val="single"/>
    </w:rPr>
  </w:style>
  <w:style w:type="character" w:styleId="CommentReference">
    <w:name w:val="annotation reference"/>
    <w:semiHidden/>
    <w:rsid w:val="008547B8"/>
    <w:rPr>
      <w:sz w:val="18"/>
    </w:rPr>
  </w:style>
  <w:style w:type="paragraph" w:styleId="CommentText">
    <w:name w:val="annotation text"/>
    <w:basedOn w:val="Normal"/>
    <w:semiHidden/>
    <w:rsid w:val="008547B8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8547B8"/>
    <w:rPr>
      <w:szCs w:val="20"/>
    </w:rPr>
  </w:style>
  <w:style w:type="paragraph" w:customStyle="1" w:styleId="Default">
    <w:name w:val="Default"/>
    <w:rsid w:val="005D62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rsid w:val="00112719"/>
    <w:rPr>
      <w:b/>
      <w:bCs/>
    </w:rPr>
  </w:style>
  <w:style w:type="character" w:customStyle="1" w:styleId="BodyTextChar">
    <w:name w:val="Body Text Char"/>
    <w:link w:val="BodyText"/>
    <w:rsid w:val="00023C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13206</Words>
  <Characters>84066</Characters>
  <Application>Microsoft Office Word</Application>
  <DocSecurity>4</DocSecurity>
  <Lines>700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 Ian Erickson</vt:lpstr>
    </vt:vector>
  </TitlesOfParts>
  <Company>Beckman Institute</Company>
  <LinksUpToDate>false</LinksUpToDate>
  <CharactersWithSpaces>97078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 Ian Erickson</dc:title>
  <dc:subject/>
  <dc:creator>Kirk Erickson</dc:creator>
  <cp:keywords/>
  <dc:description/>
  <cp:lastModifiedBy>McLinden, Stacy Leigh</cp:lastModifiedBy>
  <cp:revision>2</cp:revision>
  <cp:lastPrinted>2010-01-06T16:34:00Z</cp:lastPrinted>
  <dcterms:created xsi:type="dcterms:W3CDTF">2016-11-11T16:55:00Z</dcterms:created>
  <dcterms:modified xsi:type="dcterms:W3CDTF">2016-11-11T16:55:00Z</dcterms:modified>
</cp:coreProperties>
</file>